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493DA" w14:textId="77777777" w:rsidR="008E387A" w:rsidRDefault="008E387A">
      <w:pPr>
        <w:rPr>
          <w:rFonts w:ascii="Antique Olive" w:hAnsi="Antique Olive"/>
          <w:b/>
          <w:sz w:val="22"/>
        </w:rPr>
      </w:pPr>
      <w:r w:rsidRPr="008E387A">
        <w:rPr>
          <w:rFonts w:ascii="Antique Olive" w:hAnsi="Antique Olive"/>
          <w:b/>
          <w:sz w:val="22"/>
        </w:rPr>
        <w:t>Ruokalista viikko 1.</w:t>
      </w:r>
    </w:p>
    <w:p w14:paraId="5498EA9C" w14:textId="10DB0EFA" w:rsidR="006E5A70" w:rsidRPr="008E387A" w:rsidRDefault="006E5A70">
      <w:pPr>
        <w:rPr>
          <w:rFonts w:ascii="Antique Olive" w:hAnsi="Antique Olive"/>
          <w:b/>
          <w:sz w:val="22"/>
        </w:rPr>
      </w:pPr>
      <w:r>
        <w:rPr>
          <w:rFonts w:ascii="Antique Olive" w:hAnsi="Antique Olive"/>
          <w:b/>
          <w:sz w:val="22"/>
        </w:rPr>
        <w:t xml:space="preserve">vko </w:t>
      </w:r>
      <w:r w:rsidR="00D80488">
        <w:rPr>
          <w:rFonts w:ascii="Antique Olive" w:hAnsi="Antique Olive"/>
          <w:b/>
          <w:sz w:val="22"/>
        </w:rPr>
        <w:t>23, 28, 33, 38, 43, 48</w:t>
      </w:r>
    </w:p>
    <w:p w14:paraId="096D4967" w14:textId="77777777" w:rsidR="008E387A" w:rsidRDefault="008E387A"/>
    <w:tbl>
      <w:tblPr>
        <w:tblW w:w="10176" w:type="dxa"/>
        <w:tblInd w:w="120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544"/>
        <w:gridCol w:w="2843"/>
        <w:gridCol w:w="2245"/>
        <w:gridCol w:w="2544"/>
      </w:tblGrid>
      <w:tr w:rsidR="004344B6" w:rsidRPr="000F325F" w14:paraId="58AC2230" w14:textId="77777777" w:rsidTr="0061463E">
        <w:tc>
          <w:tcPr>
            <w:tcW w:w="254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hideMark/>
          </w:tcPr>
          <w:p w14:paraId="40A5A905" w14:textId="77777777" w:rsidR="004344B6" w:rsidRPr="000F325F" w:rsidRDefault="004344B6">
            <w:pPr>
              <w:tabs>
                <w:tab w:val="left" w:pos="0"/>
                <w:tab w:val="left" w:pos="312"/>
                <w:tab w:val="left" w:pos="1608"/>
              </w:tabs>
              <w:suppressAutoHyphens/>
              <w:spacing w:before="90" w:after="54"/>
              <w:rPr>
                <w:rFonts w:ascii="Antique Olive" w:hAnsi="Antique Olive"/>
              </w:rPr>
            </w:pPr>
            <w:r w:rsidRPr="000F325F">
              <w:rPr>
                <w:rFonts w:ascii="Antique Olive" w:hAnsi="Antique Olive"/>
              </w:rPr>
              <w:fldChar w:fldCharType="begin"/>
            </w:r>
            <w:r w:rsidRPr="000F325F">
              <w:rPr>
                <w:rFonts w:ascii="Antique Olive" w:hAnsi="Antique Olive"/>
              </w:rPr>
              <w:instrText xml:space="preserve">PRIVATE </w:instrText>
            </w:r>
            <w:r w:rsidRPr="000F325F">
              <w:rPr>
                <w:rFonts w:ascii="Antique Olive" w:hAnsi="Antique Olive"/>
              </w:rPr>
              <w:fldChar w:fldCharType="end"/>
            </w:r>
            <w:r w:rsidRPr="000F325F">
              <w:rPr>
                <w:rFonts w:ascii="Antique Olive" w:hAnsi="Antique Olive"/>
              </w:rPr>
              <w:t xml:space="preserve"> Aamupala</w:t>
            </w:r>
          </w:p>
        </w:tc>
        <w:tc>
          <w:tcPr>
            <w:tcW w:w="2843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14:paraId="2E51EBED" w14:textId="77777777" w:rsidR="004344B6" w:rsidRPr="000F325F" w:rsidRDefault="004344B6">
            <w:pPr>
              <w:tabs>
                <w:tab w:val="left" w:pos="0"/>
                <w:tab w:val="left" w:pos="360"/>
                <w:tab w:val="left" w:pos="1656"/>
              </w:tabs>
              <w:suppressAutoHyphens/>
              <w:spacing w:before="90" w:after="54"/>
              <w:rPr>
                <w:rFonts w:ascii="Antique Olive" w:hAnsi="Antique Olive"/>
              </w:rPr>
            </w:pPr>
            <w:r w:rsidRPr="000F325F">
              <w:rPr>
                <w:rFonts w:ascii="Antique Olive" w:hAnsi="Antique Olive"/>
              </w:rPr>
              <w:t xml:space="preserve"> Lounas</w:t>
            </w:r>
          </w:p>
        </w:tc>
        <w:tc>
          <w:tcPr>
            <w:tcW w:w="2245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14:paraId="17D4A50A" w14:textId="77777777" w:rsidR="004344B6" w:rsidRPr="000F325F" w:rsidRDefault="004344B6">
            <w:pPr>
              <w:tabs>
                <w:tab w:val="left" w:pos="0"/>
                <w:tab w:val="left" w:pos="408"/>
                <w:tab w:val="left" w:pos="1704"/>
              </w:tabs>
              <w:suppressAutoHyphens/>
              <w:spacing w:before="90" w:after="54"/>
              <w:rPr>
                <w:rFonts w:ascii="Antique Olive" w:hAnsi="Antique Olive"/>
              </w:rPr>
            </w:pPr>
            <w:r w:rsidRPr="000F325F">
              <w:rPr>
                <w:rFonts w:ascii="Antique Olive" w:hAnsi="Antique Olive"/>
              </w:rPr>
              <w:t xml:space="preserve"> Kevyt päivällinen</w:t>
            </w:r>
          </w:p>
        </w:tc>
        <w:tc>
          <w:tcPr>
            <w:tcW w:w="2544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  <w:hideMark/>
          </w:tcPr>
          <w:p w14:paraId="53CC1E1D" w14:textId="77777777" w:rsidR="004344B6" w:rsidRPr="000F325F" w:rsidRDefault="004344B6">
            <w:pPr>
              <w:tabs>
                <w:tab w:val="left" w:pos="0"/>
                <w:tab w:val="left" w:pos="408"/>
                <w:tab w:val="left" w:pos="1704"/>
              </w:tabs>
              <w:suppressAutoHyphens/>
              <w:spacing w:before="90" w:after="54"/>
              <w:rPr>
                <w:rFonts w:ascii="Antique Olive" w:hAnsi="Antique Olive"/>
              </w:rPr>
            </w:pPr>
            <w:r w:rsidRPr="000F325F">
              <w:rPr>
                <w:rFonts w:ascii="Antique Olive" w:hAnsi="Antique Olive"/>
              </w:rPr>
              <w:t xml:space="preserve"> Iltapala</w:t>
            </w:r>
          </w:p>
        </w:tc>
      </w:tr>
      <w:tr w:rsidR="004344B6" w:rsidRPr="000F325F" w14:paraId="2EDFC037" w14:textId="77777777" w:rsidTr="0061463E">
        <w:tc>
          <w:tcPr>
            <w:tcW w:w="2544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hideMark/>
          </w:tcPr>
          <w:p w14:paraId="5EA87B9B" w14:textId="77777777" w:rsidR="004344B6" w:rsidRPr="000F325F" w:rsidRDefault="004344B6">
            <w:pPr>
              <w:tabs>
                <w:tab w:val="left" w:pos="0"/>
                <w:tab w:val="left" w:pos="312"/>
                <w:tab w:val="left" w:pos="1608"/>
              </w:tabs>
              <w:suppressAutoHyphens/>
              <w:spacing w:before="90"/>
              <w:rPr>
                <w:rFonts w:ascii="Antique Olive" w:hAnsi="Antique Olive"/>
              </w:rPr>
            </w:pPr>
            <w:r w:rsidRPr="000F325F">
              <w:rPr>
                <w:rFonts w:ascii="Antique Olive" w:hAnsi="Antique Olive"/>
                <w:u w:val="single"/>
              </w:rPr>
              <w:t>Maanantai</w:t>
            </w:r>
          </w:p>
          <w:p w14:paraId="009ABFEE" w14:textId="77777777" w:rsidR="004344B6" w:rsidRPr="000F325F" w:rsidRDefault="004344B6">
            <w:pPr>
              <w:tabs>
                <w:tab w:val="left" w:pos="0"/>
                <w:tab w:val="left" w:pos="312"/>
                <w:tab w:val="left" w:pos="1608"/>
              </w:tabs>
              <w:suppressAutoHyphens/>
              <w:rPr>
                <w:rFonts w:ascii="Antique Olive" w:hAnsi="Antique Olive"/>
              </w:rPr>
            </w:pPr>
            <w:r w:rsidRPr="000F325F">
              <w:rPr>
                <w:rFonts w:ascii="Antique Olive" w:hAnsi="Antique Olive"/>
              </w:rPr>
              <w:t>Kahvi/tee, mehu</w:t>
            </w:r>
          </w:p>
          <w:p w14:paraId="4BC1C00A" w14:textId="77777777" w:rsidR="004344B6" w:rsidRPr="000F325F" w:rsidRDefault="004344B6">
            <w:pPr>
              <w:tabs>
                <w:tab w:val="left" w:pos="0"/>
                <w:tab w:val="left" w:pos="312"/>
                <w:tab w:val="left" w:pos="1608"/>
              </w:tabs>
              <w:suppressAutoHyphens/>
              <w:rPr>
                <w:rFonts w:ascii="Antique Olive" w:hAnsi="Antique Olive"/>
              </w:rPr>
            </w:pPr>
            <w:r w:rsidRPr="000F325F">
              <w:rPr>
                <w:rFonts w:ascii="Antique Olive" w:hAnsi="Antique Olive"/>
              </w:rPr>
              <w:t>leipä, juusto</w:t>
            </w:r>
          </w:p>
          <w:p w14:paraId="62F10A69" w14:textId="77777777" w:rsidR="004344B6" w:rsidRPr="000F325F" w:rsidRDefault="004344B6">
            <w:pPr>
              <w:tabs>
                <w:tab w:val="left" w:pos="0"/>
                <w:tab w:val="left" w:pos="312"/>
                <w:tab w:val="left" w:pos="1608"/>
              </w:tabs>
              <w:suppressAutoHyphens/>
              <w:rPr>
                <w:rFonts w:ascii="Antique Olive" w:hAnsi="Antique Olive"/>
              </w:rPr>
            </w:pPr>
            <w:r w:rsidRPr="000F325F">
              <w:rPr>
                <w:rFonts w:ascii="Antique Olive" w:hAnsi="Antique Olive"/>
              </w:rPr>
              <w:t>4-viljanpuuro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4294E16" w14:textId="77777777" w:rsidR="004344B6" w:rsidRPr="000F325F" w:rsidRDefault="00AD58BE">
            <w:pPr>
              <w:tabs>
                <w:tab w:val="left" w:pos="0"/>
                <w:tab w:val="left" w:pos="312"/>
                <w:tab w:val="left" w:pos="1608"/>
              </w:tabs>
              <w:suppressAutoHyphens/>
              <w:spacing w:before="90"/>
              <w:rPr>
                <w:rFonts w:ascii="Antique Olive" w:hAnsi="Antique Olive"/>
              </w:rPr>
            </w:pPr>
            <w:r>
              <w:rPr>
                <w:rFonts w:ascii="Antique Olive" w:hAnsi="Antique Olive"/>
                <w:b/>
              </w:rPr>
              <w:t>Uunikala</w:t>
            </w:r>
          </w:p>
          <w:p w14:paraId="4FA58A11" w14:textId="77777777" w:rsidR="00AD58BE" w:rsidRPr="000F325F" w:rsidRDefault="000F325F">
            <w:pPr>
              <w:tabs>
                <w:tab w:val="left" w:pos="0"/>
                <w:tab w:val="left" w:pos="312"/>
                <w:tab w:val="left" w:pos="1608"/>
              </w:tabs>
              <w:suppressAutoHyphens/>
              <w:spacing w:before="90"/>
              <w:rPr>
                <w:rFonts w:ascii="Antique Olive" w:hAnsi="Antique Olive"/>
              </w:rPr>
            </w:pPr>
            <w:r w:rsidRPr="000F325F">
              <w:rPr>
                <w:rFonts w:ascii="Antique Olive" w:hAnsi="Antique Olive"/>
              </w:rPr>
              <w:t>peruna</w:t>
            </w:r>
            <w:r w:rsidR="0061463E">
              <w:rPr>
                <w:rFonts w:ascii="Antique Olive" w:hAnsi="Antique Olive"/>
              </w:rPr>
              <w:t>t</w:t>
            </w:r>
            <w:r w:rsidR="00007B56">
              <w:rPr>
                <w:rFonts w:ascii="Antique Olive" w:hAnsi="Antique Olive"/>
              </w:rPr>
              <w:t>/perunasose</w:t>
            </w:r>
          </w:p>
          <w:p w14:paraId="1CAE937B" w14:textId="77777777" w:rsidR="000F325F" w:rsidRPr="000F325F" w:rsidRDefault="00AD58BE">
            <w:pPr>
              <w:tabs>
                <w:tab w:val="left" w:pos="0"/>
                <w:tab w:val="left" w:pos="312"/>
                <w:tab w:val="left" w:pos="1608"/>
              </w:tabs>
              <w:suppressAutoHyphens/>
              <w:spacing w:before="90"/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salaatti</w:t>
            </w:r>
          </w:p>
          <w:p w14:paraId="705C9F56" w14:textId="77777777" w:rsidR="004344B6" w:rsidRPr="000F325F" w:rsidRDefault="004344B6">
            <w:pPr>
              <w:tabs>
                <w:tab w:val="left" w:pos="0"/>
                <w:tab w:val="left" w:pos="360"/>
                <w:tab w:val="left" w:pos="1656"/>
              </w:tabs>
              <w:suppressAutoHyphens/>
              <w:spacing w:after="54"/>
              <w:rPr>
                <w:rFonts w:ascii="Antique Olive" w:hAnsi="Antique Olive"/>
              </w:rPr>
            </w:pPr>
          </w:p>
          <w:p w14:paraId="2C59954A" w14:textId="77777777" w:rsidR="000F325F" w:rsidRPr="000F325F" w:rsidRDefault="00AD58BE">
            <w:pPr>
              <w:tabs>
                <w:tab w:val="left" w:pos="0"/>
                <w:tab w:val="left" w:pos="360"/>
                <w:tab w:val="left" w:pos="1656"/>
              </w:tabs>
              <w:suppressAutoHyphens/>
              <w:spacing w:after="54"/>
              <w:rPr>
                <w:rFonts w:ascii="Antique Olive" w:hAnsi="Antique Olive"/>
                <w:b/>
              </w:rPr>
            </w:pPr>
            <w:r>
              <w:rPr>
                <w:rFonts w:ascii="Antique Olive" w:hAnsi="Antique Olive"/>
                <w:b/>
              </w:rPr>
              <w:t>Sekamarjakiisseli</w:t>
            </w: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3C0F2DB" w14:textId="77777777" w:rsidR="000F325F" w:rsidRDefault="000F325F">
            <w:pPr>
              <w:tabs>
                <w:tab w:val="left" w:pos="0"/>
                <w:tab w:val="left" w:pos="360"/>
                <w:tab w:val="left" w:pos="1656"/>
              </w:tabs>
              <w:suppressAutoHyphens/>
              <w:spacing w:before="90"/>
              <w:rPr>
                <w:rFonts w:ascii="Antique Olive" w:hAnsi="Antique Olive"/>
              </w:rPr>
            </w:pPr>
          </w:p>
          <w:p w14:paraId="1C316D2A" w14:textId="6D4A0606" w:rsidR="004344B6" w:rsidRDefault="00AD58BE">
            <w:pPr>
              <w:tabs>
                <w:tab w:val="left" w:pos="0"/>
                <w:tab w:val="left" w:pos="360"/>
                <w:tab w:val="left" w:pos="1656"/>
              </w:tabs>
              <w:suppressAutoHyphens/>
              <w:spacing w:before="90"/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Ka</w:t>
            </w:r>
            <w:r w:rsidR="004568E8">
              <w:rPr>
                <w:rFonts w:ascii="Antique Olive" w:hAnsi="Antique Olive"/>
              </w:rPr>
              <w:t>ali</w:t>
            </w:r>
            <w:r>
              <w:rPr>
                <w:rFonts w:ascii="Antique Olive" w:hAnsi="Antique Olive"/>
              </w:rPr>
              <w:t>keitto</w:t>
            </w:r>
          </w:p>
          <w:p w14:paraId="2F35A12D" w14:textId="77777777" w:rsidR="00AD58BE" w:rsidRDefault="00AD58BE">
            <w:pPr>
              <w:tabs>
                <w:tab w:val="left" w:pos="0"/>
                <w:tab w:val="left" w:pos="360"/>
                <w:tab w:val="left" w:pos="1656"/>
              </w:tabs>
              <w:suppressAutoHyphens/>
              <w:spacing w:before="90"/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Leipä, leikkele</w:t>
            </w:r>
          </w:p>
          <w:p w14:paraId="377508AD" w14:textId="77777777" w:rsidR="00AD58BE" w:rsidRPr="000F325F" w:rsidRDefault="00AD58BE">
            <w:pPr>
              <w:tabs>
                <w:tab w:val="left" w:pos="0"/>
                <w:tab w:val="left" w:pos="360"/>
                <w:tab w:val="left" w:pos="1656"/>
              </w:tabs>
              <w:suppressAutoHyphens/>
              <w:spacing w:before="90"/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Päärynä</w:t>
            </w:r>
          </w:p>
          <w:p w14:paraId="1FDA99B6" w14:textId="77777777" w:rsidR="004344B6" w:rsidRPr="000F325F" w:rsidRDefault="004344B6">
            <w:pPr>
              <w:tabs>
                <w:tab w:val="left" w:pos="0"/>
                <w:tab w:val="left" w:pos="408"/>
                <w:tab w:val="left" w:pos="1704"/>
              </w:tabs>
              <w:suppressAutoHyphens/>
              <w:spacing w:after="54"/>
              <w:rPr>
                <w:rFonts w:ascii="Antique Olive" w:hAnsi="Antique Olive"/>
              </w:rPr>
            </w:pP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14:paraId="20478BD3" w14:textId="77777777" w:rsidR="004344B6" w:rsidRPr="000F325F" w:rsidRDefault="004344B6">
            <w:pPr>
              <w:tabs>
                <w:tab w:val="left" w:pos="0"/>
                <w:tab w:val="left" w:pos="408"/>
                <w:tab w:val="left" w:pos="1704"/>
              </w:tabs>
              <w:suppressAutoHyphens/>
              <w:spacing w:before="90"/>
              <w:rPr>
                <w:rFonts w:ascii="Antique Olive" w:hAnsi="Antique Olive"/>
              </w:rPr>
            </w:pPr>
          </w:p>
          <w:p w14:paraId="73CBD3AC" w14:textId="77777777" w:rsidR="004344B6" w:rsidRPr="000F325F" w:rsidRDefault="004344B6">
            <w:pPr>
              <w:tabs>
                <w:tab w:val="left" w:pos="0"/>
                <w:tab w:val="left" w:pos="408"/>
                <w:tab w:val="left" w:pos="1704"/>
              </w:tabs>
              <w:suppressAutoHyphens/>
              <w:spacing w:after="54"/>
              <w:rPr>
                <w:rFonts w:ascii="Antique Olive" w:hAnsi="Antique Olive"/>
              </w:rPr>
            </w:pPr>
            <w:r w:rsidRPr="000F325F">
              <w:rPr>
                <w:rFonts w:ascii="Antique Olive" w:hAnsi="Antique Olive"/>
              </w:rPr>
              <w:t>Jogurtti</w:t>
            </w:r>
          </w:p>
          <w:p w14:paraId="6D846C43" w14:textId="77777777" w:rsidR="004344B6" w:rsidRPr="000F325F" w:rsidRDefault="000F325F">
            <w:pPr>
              <w:tabs>
                <w:tab w:val="left" w:pos="0"/>
                <w:tab w:val="left" w:pos="408"/>
                <w:tab w:val="left" w:pos="1704"/>
              </w:tabs>
              <w:suppressAutoHyphens/>
              <w:spacing w:after="54"/>
              <w:rPr>
                <w:rFonts w:ascii="Antique Olive" w:hAnsi="Antique Olive"/>
              </w:rPr>
            </w:pPr>
            <w:r w:rsidRPr="000F325F">
              <w:rPr>
                <w:rFonts w:ascii="Antique Olive" w:hAnsi="Antique Olive"/>
              </w:rPr>
              <w:t>leipä, leikkele</w:t>
            </w:r>
          </w:p>
          <w:p w14:paraId="0C3A2D12" w14:textId="77777777" w:rsidR="004344B6" w:rsidRPr="000F325F" w:rsidRDefault="004344B6">
            <w:pPr>
              <w:tabs>
                <w:tab w:val="left" w:pos="0"/>
                <w:tab w:val="left" w:pos="408"/>
                <w:tab w:val="left" w:pos="1704"/>
              </w:tabs>
              <w:suppressAutoHyphens/>
              <w:spacing w:after="54"/>
              <w:rPr>
                <w:rFonts w:ascii="Antique Olive" w:hAnsi="Antique Olive"/>
              </w:rPr>
            </w:pPr>
            <w:r w:rsidRPr="000F325F">
              <w:rPr>
                <w:rFonts w:ascii="Antique Olive" w:hAnsi="Antique Olive"/>
              </w:rPr>
              <w:t>kahvi/tee, mehu</w:t>
            </w:r>
          </w:p>
        </w:tc>
      </w:tr>
      <w:tr w:rsidR="004344B6" w:rsidRPr="000F325F" w14:paraId="63272810" w14:textId="77777777" w:rsidTr="0061463E">
        <w:tc>
          <w:tcPr>
            <w:tcW w:w="2544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hideMark/>
          </w:tcPr>
          <w:p w14:paraId="58DDCC0E" w14:textId="77777777" w:rsidR="004344B6" w:rsidRPr="000F325F" w:rsidRDefault="004344B6">
            <w:pPr>
              <w:tabs>
                <w:tab w:val="left" w:pos="0"/>
                <w:tab w:val="left" w:pos="312"/>
                <w:tab w:val="left" w:pos="1608"/>
              </w:tabs>
              <w:suppressAutoHyphens/>
              <w:spacing w:before="90"/>
              <w:rPr>
                <w:rFonts w:ascii="Antique Olive" w:hAnsi="Antique Olive"/>
              </w:rPr>
            </w:pPr>
            <w:r w:rsidRPr="000F325F">
              <w:rPr>
                <w:rFonts w:ascii="Antique Olive" w:hAnsi="Antique Olive"/>
                <w:u w:val="single"/>
              </w:rPr>
              <w:t>Tiistai</w:t>
            </w:r>
          </w:p>
          <w:p w14:paraId="4FEA1944" w14:textId="77777777" w:rsidR="004344B6" w:rsidRPr="000F325F" w:rsidRDefault="004344B6">
            <w:pPr>
              <w:tabs>
                <w:tab w:val="left" w:pos="0"/>
                <w:tab w:val="left" w:pos="312"/>
                <w:tab w:val="left" w:pos="1608"/>
              </w:tabs>
              <w:suppressAutoHyphens/>
              <w:spacing w:after="54"/>
              <w:rPr>
                <w:rFonts w:ascii="Antique Olive" w:hAnsi="Antique Olive"/>
              </w:rPr>
            </w:pPr>
            <w:r w:rsidRPr="000F325F">
              <w:rPr>
                <w:rFonts w:ascii="Antique Olive" w:hAnsi="Antique Olive"/>
              </w:rPr>
              <w:t>Kahvi/tee, mehu</w:t>
            </w:r>
          </w:p>
          <w:p w14:paraId="62D819EC" w14:textId="77777777" w:rsidR="004344B6" w:rsidRPr="000F325F" w:rsidRDefault="004344B6">
            <w:pPr>
              <w:tabs>
                <w:tab w:val="left" w:pos="0"/>
                <w:tab w:val="left" w:pos="312"/>
                <w:tab w:val="left" w:pos="1608"/>
              </w:tabs>
              <w:suppressAutoHyphens/>
              <w:spacing w:after="54"/>
              <w:rPr>
                <w:rFonts w:ascii="Antique Olive" w:hAnsi="Antique Olive"/>
              </w:rPr>
            </w:pPr>
            <w:r w:rsidRPr="000F325F">
              <w:rPr>
                <w:rFonts w:ascii="Antique Olive" w:hAnsi="Antique Olive"/>
              </w:rPr>
              <w:t xml:space="preserve">leipä, </w:t>
            </w:r>
            <w:r w:rsidR="000F325F">
              <w:rPr>
                <w:rFonts w:ascii="Antique Olive" w:hAnsi="Antique Olive"/>
              </w:rPr>
              <w:t>leikkele</w:t>
            </w:r>
          </w:p>
          <w:p w14:paraId="176752DF" w14:textId="77777777" w:rsidR="004344B6" w:rsidRPr="000F325F" w:rsidRDefault="004344B6">
            <w:pPr>
              <w:tabs>
                <w:tab w:val="left" w:pos="0"/>
                <w:tab w:val="left" w:pos="312"/>
                <w:tab w:val="left" w:pos="1608"/>
              </w:tabs>
              <w:suppressAutoHyphens/>
              <w:spacing w:after="54"/>
              <w:rPr>
                <w:rFonts w:ascii="Antique Olive" w:hAnsi="Antique Olive"/>
              </w:rPr>
            </w:pPr>
            <w:r w:rsidRPr="000F325F">
              <w:rPr>
                <w:rFonts w:ascii="Antique Olive" w:hAnsi="Antique Olive"/>
              </w:rPr>
              <w:t>Kaurapuuro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1E2EA35" w14:textId="77777777" w:rsidR="004344B6" w:rsidRPr="000F325F" w:rsidRDefault="00AD58BE">
            <w:pPr>
              <w:tabs>
                <w:tab w:val="left" w:pos="0"/>
                <w:tab w:val="left" w:pos="360"/>
                <w:tab w:val="left" w:pos="1656"/>
              </w:tabs>
              <w:suppressAutoHyphens/>
              <w:spacing w:after="54"/>
              <w:rPr>
                <w:rFonts w:ascii="Antique Olive" w:hAnsi="Antique Olive"/>
                <w:b/>
              </w:rPr>
            </w:pPr>
            <w:r>
              <w:rPr>
                <w:rFonts w:ascii="Antique Olive" w:hAnsi="Antique Olive"/>
                <w:b/>
              </w:rPr>
              <w:t>Jauhelihakastike</w:t>
            </w:r>
          </w:p>
          <w:p w14:paraId="293FF21C" w14:textId="77777777" w:rsidR="000F325F" w:rsidRDefault="000F325F">
            <w:pPr>
              <w:tabs>
                <w:tab w:val="left" w:pos="0"/>
                <w:tab w:val="left" w:pos="360"/>
                <w:tab w:val="left" w:pos="1656"/>
              </w:tabs>
              <w:suppressAutoHyphens/>
              <w:spacing w:after="54"/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perunat</w:t>
            </w:r>
            <w:r w:rsidR="00AD58BE">
              <w:rPr>
                <w:rFonts w:ascii="Antique Olive" w:hAnsi="Antique Olive"/>
              </w:rPr>
              <w:t>/spagetti</w:t>
            </w:r>
          </w:p>
          <w:p w14:paraId="1537E395" w14:textId="77777777" w:rsidR="000F325F" w:rsidRPr="000F325F" w:rsidRDefault="00AD58BE">
            <w:pPr>
              <w:tabs>
                <w:tab w:val="left" w:pos="0"/>
                <w:tab w:val="left" w:pos="360"/>
                <w:tab w:val="left" w:pos="1656"/>
              </w:tabs>
              <w:suppressAutoHyphens/>
              <w:spacing w:after="54"/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Porkkanaraaste, raejuusto</w:t>
            </w:r>
          </w:p>
          <w:p w14:paraId="72F82B20" w14:textId="5B67A5B3" w:rsidR="000F325F" w:rsidRPr="00AA7A15" w:rsidRDefault="00AD58BE">
            <w:pPr>
              <w:tabs>
                <w:tab w:val="left" w:pos="0"/>
                <w:tab w:val="left" w:pos="360"/>
                <w:tab w:val="left" w:pos="1656"/>
              </w:tabs>
              <w:suppressAutoHyphens/>
              <w:spacing w:after="54"/>
              <w:rPr>
                <w:rFonts w:ascii="Antique Olive" w:hAnsi="Antique Olive"/>
                <w:b/>
              </w:rPr>
            </w:pPr>
            <w:r>
              <w:rPr>
                <w:rFonts w:ascii="Antique Olive" w:hAnsi="Antique Olive"/>
                <w:b/>
              </w:rPr>
              <w:t>Ruispuolukkapuuro</w:t>
            </w: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59B4FC7" w14:textId="77777777" w:rsidR="004344B6" w:rsidRPr="000F325F" w:rsidRDefault="004344B6">
            <w:pPr>
              <w:tabs>
                <w:tab w:val="left" w:pos="0"/>
                <w:tab w:val="left" w:pos="360"/>
                <w:tab w:val="left" w:pos="1656"/>
              </w:tabs>
              <w:suppressAutoHyphens/>
              <w:spacing w:before="90"/>
              <w:rPr>
                <w:rFonts w:ascii="Antique Olive" w:hAnsi="Antique Olive"/>
              </w:rPr>
            </w:pPr>
          </w:p>
          <w:p w14:paraId="2D375C86" w14:textId="77777777" w:rsidR="00AD58BE" w:rsidRDefault="004344B6">
            <w:pPr>
              <w:tabs>
                <w:tab w:val="left" w:pos="0"/>
                <w:tab w:val="left" w:pos="408"/>
                <w:tab w:val="left" w:pos="1704"/>
              </w:tabs>
              <w:suppressAutoHyphens/>
              <w:spacing w:after="54"/>
              <w:rPr>
                <w:rFonts w:ascii="Antique Olive" w:hAnsi="Antique Olive"/>
              </w:rPr>
            </w:pPr>
            <w:r w:rsidRPr="000F325F">
              <w:rPr>
                <w:rFonts w:ascii="Antique Olive" w:hAnsi="Antique Olive"/>
              </w:rPr>
              <w:t xml:space="preserve"> </w:t>
            </w:r>
            <w:r w:rsidR="00A83DD0">
              <w:rPr>
                <w:rFonts w:ascii="Antique Olive" w:hAnsi="Antique Olive"/>
              </w:rPr>
              <w:t>Broilerpastavuoka</w:t>
            </w:r>
          </w:p>
          <w:p w14:paraId="0057AC54" w14:textId="5749B4D9" w:rsidR="00A83DD0" w:rsidRPr="000F325F" w:rsidRDefault="00A83DD0">
            <w:pPr>
              <w:tabs>
                <w:tab w:val="left" w:pos="0"/>
                <w:tab w:val="left" w:pos="408"/>
                <w:tab w:val="left" w:pos="1704"/>
              </w:tabs>
              <w:suppressAutoHyphens/>
              <w:spacing w:after="54"/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salaatti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14:paraId="3E7ABDFA" w14:textId="77777777" w:rsidR="004344B6" w:rsidRPr="000F325F" w:rsidRDefault="004344B6">
            <w:pPr>
              <w:tabs>
                <w:tab w:val="left" w:pos="0"/>
                <w:tab w:val="left" w:pos="408"/>
                <w:tab w:val="left" w:pos="1704"/>
              </w:tabs>
              <w:suppressAutoHyphens/>
              <w:spacing w:before="90"/>
              <w:rPr>
                <w:rFonts w:ascii="Antique Olive" w:hAnsi="Antique Olive"/>
              </w:rPr>
            </w:pPr>
          </w:p>
          <w:p w14:paraId="05D6EC49" w14:textId="77777777" w:rsidR="004344B6" w:rsidRPr="000F325F" w:rsidRDefault="004344B6">
            <w:pPr>
              <w:tabs>
                <w:tab w:val="left" w:pos="0"/>
                <w:tab w:val="left" w:pos="408"/>
                <w:tab w:val="left" w:pos="1704"/>
              </w:tabs>
              <w:suppressAutoHyphens/>
              <w:spacing w:after="54"/>
              <w:rPr>
                <w:rFonts w:ascii="Antique Olive" w:hAnsi="Antique Olive"/>
              </w:rPr>
            </w:pPr>
            <w:r w:rsidRPr="000F325F">
              <w:rPr>
                <w:rFonts w:ascii="Antique Olive" w:hAnsi="Antique Olive"/>
              </w:rPr>
              <w:t>Puuro/Kiisseli</w:t>
            </w:r>
          </w:p>
          <w:p w14:paraId="21336D09" w14:textId="77777777" w:rsidR="004344B6" w:rsidRPr="000F325F" w:rsidRDefault="004344B6">
            <w:pPr>
              <w:tabs>
                <w:tab w:val="left" w:pos="0"/>
                <w:tab w:val="left" w:pos="408"/>
                <w:tab w:val="left" w:pos="1704"/>
              </w:tabs>
              <w:suppressAutoHyphens/>
              <w:spacing w:after="54"/>
              <w:rPr>
                <w:rFonts w:ascii="Antique Olive" w:hAnsi="Antique Olive"/>
              </w:rPr>
            </w:pPr>
            <w:r w:rsidRPr="000F325F">
              <w:rPr>
                <w:rFonts w:ascii="Antique Olive" w:hAnsi="Antique Olive"/>
              </w:rPr>
              <w:t>leipä, juusto</w:t>
            </w:r>
          </w:p>
          <w:p w14:paraId="4CEAB4CE" w14:textId="77777777" w:rsidR="004344B6" w:rsidRPr="000F325F" w:rsidRDefault="004344B6">
            <w:pPr>
              <w:tabs>
                <w:tab w:val="left" w:pos="0"/>
                <w:tab w:val="left" w:pos="408"/>
                <w:tab w:val="left" w:pos="1704"/>
              </w:tabs>
              <w:suppressAutoHyphens/>
              <w:spacing w:after="54"/>
              <w:rPr>
                <w:rFonts w:ascii="Antique Olive" w:hAnsi="Antique Olive"/>
              </w:rPr>
            </w:pPr>
            <w:r w:rsidRPr="000F325F">
              <w:rPr>
                <w:rFonts w:ascii="Antique Olive" w:hAnsi="Antique Olive"/>
              </w:rPr>
              <w:t>kahvi/tee, mehu</w:t>
            </w:r>
          </w:p>
        </w:tc>
      </w:tr>
      <w:tr w:rsidR="004344B6" w:rsidRPr="000F325F" w14:paraId="6FB01168" w14:textId="77777777" w:rsidTr="0061463E">
        <w:tc>
          <w:tcPr>
            <w:tcW w:w="2544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hideMark/>
          </w:tcPr>
          <w:p w14:paraId="7038D6DC" w14:textId="77777777" w:rsidR="004344B6" w:rsidRPr="000F325F" w:rsidRDefault="004344B6">
            <w:pPr>
              <w:tabs>
                <w:tab w:val="left" w:pos="0"/>
                <w:tab w:val="left" w:pos="312"/>
                <w:tab w:val="left" w:pos="1608"/>
              </w:tabs>
              <w:suppressAutoHyphens/>
              <w:spacing w:before="90"/>
              <w:rPr>
                <w:rFonts w:ascii="Antique Olive" w:hAnsi="Antique Olive"/>
              </w:rPr>
            </w:pPr>
            <w:r w:rsidRPr="000F325F">
              <w:rPr>
                <w:rFonts w:ascii="Antique Olive" w:hAnsi="Antique Olive"/>
                <w:u w:val="single"/>
              </w:rPr>
              <w:t>Keskiviikko</w:t>
            </w:r>
          </w:p>
          <w:p w14:paraId="4F97A916" w14:textId="77777777" w:rsidR="004344B6" w:rsidRPr="000F325F" w:rsidRDefault="004344B6">
            <w:pPr>
              <w:tabs>
                <w:tab w:val="left" w:pos="0"/>
                <w:tab w:val="left" w:pos="312"/>
                <w:tab w:val="left" w:pos="1608"/>
              </w:tabs>
              <w:suppressAutoHyphens/>
              <w:spacing w:after="54"/>
              <w:rPr>
                <w:rFonts w:ascii="Antique Olive" w:hAnsi="Antique Olive"/>
              </w:rPr>
            </w:pPr>
            <w:r w:rsidRPr="000F325F">
              <w:rPr>
                <w:rFonts w:ascii="Antique Olive" w:hAnsi="Antique Olive"/>
              </w:rPr>
              <w:t>Kahvi/tee, mehu</w:t>
            </w:r>
          </w:p>
          <w:p w14:paraId="083E91E1" w14:textId="77777777" w:rsidR="004344B6" w:rsidRPr="000F325F" w:rsidRDefault="004344B6">
            <w:pPr>
              <w:tabs>
                <w:tab w:val="left" w:pos="0"/>
                <w:tab w:val="left" w:pos="312"/>
                <w:tab w:val="left" w:pos="1608"/>
              </w:tabs>
              <w:suppressAutoHyphens/>
              <w:spacing w:after="54"/>
              <w:rPr>
                <w:rFonts w:ascii="Antique Olive" w:hAnsi="Antique Olive"/>
              </w:rPr>
            </w:pPr>
            <w:r w:rsidRPr="000F325F">
              <w:rPr>
                <w:rFonts w:ascii="Antique Olive" w:hAnsi="Antique Olive"/>
              </w:rPr>
              <w:t>leipä, juusto</w:t>
            </w:r>
          </w:p>
          <w:p w14:paraId="636F12E4" w14:textId="77777777" w:rsidR="004344B6" w:rsidRPr="000F325F" w:rsidRDefault="000F325F" w:rsidP="000F325F">
            <w:pPr>
              <w:tabs>
                <w:tab w:val="left" w:pos="0"/>
                <w:tab w:val="left" w:pos="312"/>
                <w:tab w:val="left" w:pos="1608"/>
              </w:tabs>
              <w:suppressAutoHyphens/>
              <w:spacing w:after="54"/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vehnä</w:t>
            </w:r>
            <w:r w:rsidR="004344B6" w:rsidRPr="000F325F">
              <w:rPr>
                <w:rFonts w:ascii="Antique Olive" w:hAnsi="Antique Olive"/>
              </w:rPr>
              <w:t xml:space="preserve">puuro 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734B0D6" w14:textId="77777777" w:rsidR="004344B6" w:rsidRPr="000F325F" w:rsidDel="00CC176F" w:rsidRDefault="00AD58BE">
            <w:pPr>
              <w:tabs>
                <w:tab w:val="left" w:pos="0"/>
                <w:tab w:val="left" w:pos="312"/>
                <w:tab w:val="left" w:pos="1608"/>
              </w:tabs>
              <w:suppressAutoHyphens/>
              <w:spacing w:before="90"/>
              <w:rPr>
                <w:del w:id="0" w:author="Pelto Paula" w:date="2015-04-13T10:22:00Z"/>
                <w:rFonts w:ascii="Antique Olive" w:hAnsi="Antique Olive"/>
                <w:b/>
              </w:rPr>
            </w:pPr>
            <w:r>
              <w:rPr>
                <w:rFonts w:ascii="Antique Olive" w:hAnsi="Antique Olive"/>
                <w:b/>
              </w:rPr>
              <w:t>Broileria</w:t>
            </w:r>
            <w:r w:rsidR="00AC0412">
              <w:rPr>
                <w:rFonts w:ascii="Antique Olive" w:hAnsi="Antique Olive"/>
                <w:b/>
              </w:rPr>
              <w:t xml:space="preserve"> talon tapaan</w:t>
            </w:r>
          </w:p>
          <w:p w14:paraId="7B70CCD1" w14:textId="77777777" w:rsidR="000F325F" w:rsidRDefault="000F325F">
            <w:pPr>
              <w:tabs>
                <w:tab w:val="left" w:pos="0"/>
                <w:tab w:val="left" w:pos="312"/>
                <w:tab w:val="left" w:pos="1608"/>
              </w:tabs>
              <w:suppressAutoHyphens/>
              <w:spacing w:before="90"/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peruna/riisi</w:t>
            </w:r>
          </w:p>
          <w:p w14:paraId="316E6E47" w14:textId="77777777" w:rsidR="000F325F" w:rsidRDefault="000F325F">
            <w:pPr>
              <w:tabs>
                <w:tab w:val="left" w:pos="0"/>
                <w:tab w:val="left" w:pos="312"/>
                <w:tab w:val="left" w:pos="1608"/>
              </w:tabs>
              <w:suppressAutoHyphens/>
              <w:spacing w:before="90"/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 xml:space="preserve">tuoresalaatti, </w:t>
            </w:r>
            <w:r w:rsidR="00196009">
              <w:rPr>
                <w:rFonts w:ascii="Antique Olive" w:hAnsi="Antique Olive"/>
              </w:rPr>
              <w:t>mustaherukkahillo</w:t>
            </w:r>
          </w:p>
          <w:p w14:paraId="74897979" w14:textId="77777777" w:rsidR="004344B6" w:rsidRPr="000F325F" w:rsidRDefault="00C33B1C" w:rsidP="000F325F">
            <w:pPr>
              <w:tabs>
                <w:tab w:val="left" w:pos="0"/>
                <w:tab w:val="left" w:pos="312"/>
                <w:tab w:val="left" w:pos="1608"/>
              </w:tabs>
              <w:suppressAutoHyphens/>
              <w:spacing w:before="90"/>
              <w:rPr>
                <w:rFonts w:ascii="Antique Olive" w:hAnsi="Antique Olive"/>
                <w:b/>
              </w:rPr>
            </w:pPr>
            <w:r>
              <w:rPr>
                <w:rFonts w:ascii="Antique Olive" w:hAnsi="Antique Olive"/>
                <w:b/>
              </w:rPr>
              <w:t>Hedelmäsalaatti</w:t>
            </w: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971348A" w14:textId="2BD67D7F" w:rsidR="004344B6" w:rsidRDefault="004344B6">
            <w:pPr>
              <w:tabs>
                <w:tab w:val="left" w:pos="0"/>
                <w:tab w:val="left" w:pos="408"/>
                <w:tab w:val="left" w:pos="1704"/>
              </w:tabs>
              <w:suppressAutoHyphens/>
              <w:spacing w:after="54"/>
              <w:rPr>
                <w:rFonts w:ascii="Antique Olive" w:hAnsi="Antique Olive"/>
              </w:rPr>
            </w:pPr>
          </w:p>
          <w:p w14:paraId="5E992EE0" w14:textId="2CC7B9A9" w:rsidR="001C61F3" w:rsidRDefault="001C61F3">
            <w:pPr>
              <w:tabs>
                <w:tab w:val="left" w:pos="0"/>
                <w:tab w:val="left" w:pos="408"/>
                <w:tab w:val="left" w:pos="1704"/>
              </w:tabs>
              <w:suppressAutoHyphens/>
              <w:spacing w:after="54"/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Kalakeitto</w:t>
            </w:r>
          </w:p>
          <w:p w14:paraId="052A4A43" w14:textId="12E95ECA" w:rsidR="001C61F3" w:rsidRDefault="005307EE">
            <w:pPr>
              <w:tabs>
                <w:tab w:val="left" w:pos="0"/>
                <w:tab w:val="left" w:pos="408"/>
                <w:tab w:val="left" w:pos="1704"/>
              </w:tabs>
              <w:suppressAutoHyphens/>
              <w:spacing w:after="54"/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Riisipiirakka+munavoi</w:t>
            </w:r>
          </w:p>
          <w:p w14:paraId="66F97D94" w14:textId="34A600DD" w:rsidR="00C33B1C" w:rsidRPr="000F325F" w:rsidRDefault="005307EE">
            <w:pPr>
              <w:tabs>
                <w:tab w:val="left" w:pos="0"/>
                <w:tab w:val="left" w:pos="408"/>
                <w:tab w:val="left" w:pos="1704"/>
              </w:tabs>
              <w:suppressAutoHyphens/>
              <w:spacing w:after="54"/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mandariini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14:paraId="0C5382BE" w14:textId="77777777" w:rsidR="004344B6" w:rsidRPr="000F325F" w:rsidRDefault="004344B6">
            <w:pPr>
              <w:tabs>
                <w:tab w:val="left" w:pos="0"/>
                <w:tab w:val="left" w:pos="408"/>
                <w:tab w:val="left" w:pos="1704"/>
              </w:tabs>
              <w:suppressAutoHyphens/>
              <w:spacing w:before="90"/>
              <w:rPr>
                <w:rFonts w:ascii="Antique Olive" w:hAnsi="Antique Olive"/>
              </w:rPr>
            </w:pPr>
          </w:p>
          <w:p w14:paraId="7ACB5CAE" w14:textId="77777777" w:rsidR="004344B6" w:rsidRPr="000F325F" w:rsidRDefault="004344B6">
            <w:pPr>
              <w:tabs>
                <w:tab w:val="left" w:pos="0"/>
                <w:tab w:val="left" w:pos="408"/>
                <w:tab w:val="left" w:pos="1704"/>
              </w:tabs>
              <w:suppressAutoHyphens/>
              <w:spacing w:after="54"/>
              <w:rPr>
                <w:rFonts w:ascii="Antique Olive" w:hAnsi="Antique Olive"/>
              </w:rPr>
            </w:pPr>
            <w:r w:rsidRPr="000F325F">
              <w:rPr>
                <w:rFonts w:ascii="Antique Olive" w:hAnsi="Antique Olive"/>
              </w:rPr>
              <w:t>Viili</w:t>
            </w:r>
          </w:p>
          <w:p w14:paraId="66AF7F1D" w14:textId="77777777" w:rsidR="004344B6" w:rsidRPr="000F325F" w:rsidRDefault="004344B6">
            <w:pPr>
              <w:tabs>
                <w:tab w:val="left" w:pos="0"/>
                <w:tab w:val="left" w:pos="408"/>
                <w:tab w:val="left" w:pos="1704"/>
              </w:tabs>
              <w:suppressAutoHyphens/>
              <w:spacing w:after="54"/>
              <w:rPr>
                <w:rFonts w:ascii="Antique Olive" w:hAnsi="Antique Olive"/>
              </w:rPr>
            </w:pPr>
            <w:r w:rsidRPr="000F325F">
              <w:rPr>
                <w:rFonts w:ascii="Antique Olive" w:hAnsi="Antique Olive"/>
              </w:rPr>
              <w:t xml:space="preserve">leipä, </w:t>
            </w:r>
            <w:r w:rsidR="000F325F">
              <w:rPr>
                <w:rFonts w:ascii="Antique Olive" w:hAnsi="Antique Olive"/>
              </w:rPr>
              <w:t>leikkele</w:t>
            </w:r>
          </w:p>
          <w:p w14:paraId="75AC57C5" w14:textId="77777777" w:rsidR="004344B6" w:rsidRPr="000F325F" w:rsidRDefault="004344B6">
            <w:pPr>
              <w:tabs>
                <w:tab w:val="left" w:pos="0"/>
                <w:tab w:val="left" w:pos="408"/>
                <w:tab w:val="left" w:pos="1704"/>
              </w:tabs>
              <w:suppressAutoHyphens/>
              <w:spacing w:after="54"/>
              <w:rPr>
                <w:rFonts w:ascii="Antique Olive" w:hAnsi="Antique Olive"/>
              </w:rPr>
            </w:pPr>
            <w:r w:rsidRPr="000F325F">
              <w:rPr>
                <w:rFonts w:ascii="Antique Olive" w:hAnsi="Antique Olive"/>
              </w:rPr>
              <w:t>kahvi/tee, mehu</w:t>
            </w:r>
          </w:p>
        </w:tc>
      </w:tr>
      <w:tr w:rsidR="004344B6" w:rsidRPr="000F325F" w14:paraId="4B566C06" w14:textId="77777777" w:rsidTr="0061463E">
        <w:tc>
          <w:tcPr>
            <w:tcW w:w="2544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hideMark/>
          </w:tcPr>
          <w:p w14:paraId="5098B1E6" w14:textId="77777777" w:rsidR="004344B6" w:rsidRPr="000F325F" w:rsidRDefault="004344B6">
            <w:pPr>
              <w:tabs>
                <w:tab w:val="left" w:pos="0"/>
                <w:tab w:val="left" w:pos="312"/>
                <w:tab w:val="left" w:pos="1608"/>
              </w:tabs>
              <w:suppressAutoHyphens/>
              <w:spacing w:before="90"/>
              <w:rPr>
                <w:rFonts w:ascii="Antique Olive" w:hAnsi="Antique Olive"/>
                <w:u w:val="single"/>
              </w:rPr>
            </w:pPr>
            <w:r w:rsidRPr="000F325F">
              <w:rPr>
                <w:rFonts w:ascii="Antique Olive" w:hAnsi="Antique Olive"/>
                <w:u w:val="single"/>
              </w:rPr>
              <w:t xml:space="preserve">Torstai                           </w:t>
            </w:r>
          </w:p>
          <w:p w14:paraId="0CEDACC9" w14:textId="77777777" w:rsidR="004344B6" w:rsidRPr="000F325F" w:rsidRDefault="004344B6">
            <w:pPr>
              <w:tabs>
                <w:tab w:val="left" w:pos="0"/>
                <w:tab w:val="left" w:pos="312"/>
                <w:tab w:val="left" w:pos="1608"/>
              </w:tabs>
              <w:suppressAutoHyphens/>
              <w:spacing w:before="90"/>
              <w:rPr>
                <w:rFonts w:ascii="Antique Olive" w:hAnsi="Antique Olive"/>
              </w:rPr>
            </w:pPr>
            <w:r w:rsidRPr="000F325F">
              <w:rPr>
                <w:rFonts w:ascii="Antique Olive" w:hAnsi="Antique Olive"/>
              </w:rPr>
              <w:t>Kahvi/tee, mehu</w:t>
            </w:r>
          </w:p>
          <w:p w14:paraId="150A4189" w14:textId="77777777" w:rsidR="004344B6" w:rsidRPr="000F325F" w:rsidRDefault="004344B6">
            <w:pPr>
              <w:tabs>
                <w:tab w:val="left" w:pos="0"/>
                <w:tab w:val="left" w:pos="312"/>
                <w:tab w:val="left" w:pos="1608"/>
              </w:tabs>
              <w:suppressAutoHyphens/>
              <w:spacing w:before="90"/>
              <w:rPr>
                <w:rFonts w:ascii="Antique Olive" w:hAnsi="Antique Olive"/>
              </w:rPr>
            </w:pPr>
            <w:r w:rsidRPr="000F325F">
              <w:rPr>
                <w:rFonts w:ascii="Antique Olive" w:hAnsi="Antique Olive"/>
              </w:rPr>
              <w:t xml:space="preserve">leipä, </w:t>
            </w:r>
            <w:r w:rsidR="004B2AD0">
              <w:rPr>
                <w:rFonts w:ascii="Antique Olive" w:hAnsi="Antique Olive"/>
              </w:rPr>
              <w:t>leikkele</w:t>
            </w:r>
          </w:p>
          <w:p w14:paraId="4580E62F" w14:textId="77777777" w:rsidR="004344B6" w:rsidRPr="000F325F" w:rsidRDefault="000F325F">
            <w:pPr>
              <w:tabs>
                <w:tab w:val="left" w:pos="0"/>
                <w:tab w:val="left" w:pos="312"/>
                <w:tab w:val="left" w:pos="1608"/>
              </w:tabs>
              <w:suppressAutoHyphens/>
              <w:spacing w:before="90"/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kaurapuuro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D0B6280" w14:textId="77777777" w:rsidR="004344B6" w:rsidRPr="000F325F" w:rsidRDefault="00007B56">
            <w:pPr>
              <w:tabs>
                <w:tab w:val="left" w:pos="0"/>
                <w:tab w:val="left" w:pos="312"/>
                <w:tab w:val="left" w:pos="1608"/>
              </w:tabs>
              <w:suppressAutoHyphens/>
              <w:spacing w:before="90"/>
              <w:rPr>
                <w:rFonts w:ascii="Antique Olive" w:hAnsi="Antique Olive"/>
                <w:b/>
              </w:rPr>
            </w:pPr>
            <w:r>
              <w:rPr>
                <w:rFonts w:ascii="Antique Olive" w:hAnsi="Antique Olive"/>
                <w:b/>
              </w:rPr>
              <w:t>Lihakeitto</w:t>
            </w:r>
          </w:p>
          <w:p w14:paraId="38CEC901" w14:textId="77777777" w:rsidR="004344B6" w:rsidRDefault="000F325F">
            <w:pPr>
              <w:tabs>
                <w:tab w:val="left" w:pos="0"/>
                <w:tab w:val="left" w:pos="360"/>
                <w:tab w:val="left" w:pos="1656"/>
              </w:tabs>
              <w:suppressAutoHyphens/>
              <w:spacing w:after="54"/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kurkku, tomaatti</w:t>
            </w:r>
          </w:p>
          <w:p w14:paraId="7001F29E" w14:textId="77777777" w:rsidR="000F325F" w:rsidRDefault="000F325F">
            <w:pPr>
              <w:tabs>
                <w:tab w:val="left" w:pos="0"/>
                <w:tab w:val="left" w:pos="360"/>
                <w:tab w:val="left" w:pos="1656"/>
              </w:tabs>
              <w:suppressAutoHyphens/>
              <w:spacing w:after="54"/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juusto/leikkele, sämpylä</w:t>
            </w:r>
          </w:p>
          <w:p w14:paraId="15C58DA3" w14:textId="77777777" w:rsidR="000F325F" w:rsidRPr="000F325F" w:rsidRDefault="00007B56">
            <w:pPr>
              <w:tabs>
                <w:tab w:val="left" w:pos="0"/>
                <w:tab w:val="left" w:pos="360"/>
                <w:tab w:val="left" w:pos="1656"/>
              </w:tabs>
              <w:suppressAutoHyphens/>
              <w:spacing w:after="54"/>
              <w:rPr>
                <w:rFonts w:ascii="Antique Olive" w:hAnsi="Antique Olive"/>
                <w:b/>
              </w:rPr>
            </w:pPr>
            <w:r>
              <w:rPr>
                <w:rFonts w:ascii="Antique Olive" w:hAnsi="Antique Olive"/>
                <w:b/>
              </w:rPr>
              <w:t>Maitokiisseli</w:t>
            </w:r>
            <w:r w:rsidR="000F325F" w:rsidRPr="000F325F">
              <w:rPr>
                <w:rFonts w:ascii="Antique Olive" w:hAnsi="Antique Olive"/>
                <w:b/>
              </w:rPr>
              <w:t xml:space="preserve"> ja hillo</w:t>
            </w: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6D771F7" w14:textId="77777777" w:rsidR="004344B6" w:rsidRPr="000F325F" w:rsidRDefault="004344B6">
            <w:pPr>
              <w:tabs>
                <w:tab w:val="left" w:pos="0"/>
                <w:tab w:val="left" w:pos="360"/>
                <w:tab w:val="left" w:pos="1656"/>
              </w:tabs>
              <w:suppressAutoHyphens/>
              <w:spacing w:before="90"/>
              <w:rPr>
                <w:rFonts w:ascii="Antique Olive" w:hAnsi="Antique Olive"/>
              </w:rPr>
            </w:pPr>
          </w:p>
          <w:p w14:paraId="223C0313" w14:textId="688E9DD8" w:rsidR="00262EFD" w:rsidRDefault="00262EFD">
            <w:pPr>
              <w:tabs>
                <w:tab w:val="left" w:pos="0"/>
                <w:tab w:val="left" w:pos="408"/>
                <w:tab w:val="left" w:pos="1704"/>
              </w:tabs>
              <w:suppressAutoHyphens/>
              <w:spacing w:after="54"/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Maitopuuro,leipä,leikkele,kiisseli</w:t>
            </w:r>
          </w:p>
          <w:p w14:paraId="2BECC5C1" w14:textId="5339B982" w:rsidR="00C33B1C" w:rsidRDefault="00C33B1C">
            <w:pPr>
              <w:tabs>
                <w:tab w:val="left" w:pos="0"/>
                <w:tab w:val="left" w:pos="408"/>
                <w:tab w:val="left" w:pos="1704"/>
              </w:tabs>
              <w:suppressAutoHyphens/>
              <w:spacing w:after="54"/>
              <w:rPr>
                <w:rFonts w:ascii="Antique Olive" w:hAnsi="Antique Olive"/>
              </w:rPr>
            </w:pPr>
          </w:p>
          <w:p w14:paraId="356B52C2" w14:textId="77777777" w:rsidR="00C33B1C" w:rsidRPr="000F325F" w:rsidRDefault="00C33B1C">
            <w:pPr>
              <w:tabs>
                <w:tab w:val="left" w:pos="0"/>
                <w:tab w:val="left" w:pos="408"/>
                <w:tab w:val="left" w:pos="1704"/>
              </w:tabs>
              <w:suppressAutoHyphens/>
              <w:spacing w:after="54"/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Banaani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14:paraId="7152A78D" w14:textId="77777777" w:rsidR="004344B6" w:rsidRPr="000F325F" w:rsidRDefault="004344B6">
            <w:pPr>
              <w:tabs>
                <w:tab w:val="left" w:pos="0"/>
                <w:tab w:val="left" w:pos="408"/>
                <w:tab w:val="left" w:pos="1704"/>
              </w:tabs>
              <w:suppressAutoHyphens/>
              <w:spacing w:after="54"/>
              <w:rPr>
                <w:rFonts w:ascii="Antique Olive" w:hAnsi="Antique Olive"/>
              </w:rPr>
            </w:pPr>
          </w:p>
          <w:p w14:paraId="0AF2CC94" w14:textId="77777777" w:rsidR="004344B6" w:rsidRPr="000F325F" w:rsidRDefault="004344B6">
            <w:pPr>
              <w:tabs>
                <w:tab w:val="left" w:pos="0"/>
                <w:tab w:val="left" w:pos="408"/>
                <w:tab w:val="left" w:pos="1704"/>
              </w:tabs>
              <w:suppressAutoHyphens/>
              <w:spacing w:after="54"/>
              <w:rPr>
                <w:rFonts w:ascii="Antique Olive" w:hAnsi="Antique Olive"/>
              </w:rPr>
            </w:pPr>
            <w:r w:rsidRPr="000F325F">
              <w:rPr>
                <w:rFonts w:ascii="Antique Olive" w:hAnsi="Antique Olive"/>
              </w:rPr>
              <w:t>Puuro/Kiisseli</w:t>
            </w:r>
          </w:p>
          <w:p w14:paraId="1F9F0317" w14:textId="77777777" w:rsidR="004344B6" w:rsidRPr="000F325F" w:rsidRDefault="004344B6">
            <w:pPr>
              <w:tabs>
                <w:tab w:val="left" w:pos="0"/>
                <w:tab w:val="left" w:pos="408"/>
                <w:tab w:val="left" w:pos="1704"/>
              </w:tabs>
              <w:suppressAutoHyphens/>
              <w:spacing w:after="54"/>
              <w:rPr>
                <w:rFonts w:ascii="Antique Olive" w:hAnsi="Antique Olive"/>
              </w:rPr>
            </w:pPr>
            <w:r w:rsidRPr="000F325F">
              <w:rPr>
                <w:rFonts w:ascii="Antique Olive" w:hAnsi="Antique Olive"/>
              </w:rPr>
              <w:t xml:space="preserve">leipä, </w:t>
            </w:r>
            <w:r w:rsidR="000F325F">
              <w:rPr>
                <w:rFonts w:ascii="Antique Olive" w:hAnsi="Antique Olive"/>
              </w:rPr>
              <w:t>leikkele</w:t>
            </w:r>
          </w:p>
          <w:p w14:paraId="32463B1C" w14:textId="77777777" w:rsidR="004344B6" w:rsidRPr="000F325F" w:rsidRDefault="004344B6">
            <w:pPr>
              <w:tabs>
                <w:tab w:val="left" w:pos="0"/>
                <w:tab w:val="left" w:pos="408"/>
                <w:tab w:val="left" w:pos="1704"/>
              </w:tabs>
              <w:suppressAutoHyphens/>
              <w:spacing w:after="54"/>
              <w:rPr>
                <w:rFonts w:ascii="Antique Olive" w:hAnsi="Antique Olive"/>
              </w:rPr>
            </w:pPr>
            <w:r w:rsidRPr="000F325F">
              <w:rPr>
                <w:rFonts w:ascii="Antique Olive" w:hAnsi="Antique Olive"/>
              </w:rPr>
              <w:t>kahvi/tee, mehu</w:t>
            </w:r>
          </w:p>
        </w:tc>
      </w:tr>
      <w:tr w:rsidR="004344B6" w:rsidRPr="000F325F" w14:paraId="0798647D" w14:textId="77777777" w:rsidTr="0061463E">
        <w:tc>
          <w:tcPr>
            <w:tcW w:w="2544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hideMark/>
          </w:tcPr>
          <w:p w14:paraId="4D7B0DA0" w14:textId="77777777" w:rsidR="004344B6" w:rsidRPr="000F325F" w:rsidRDefault="004344B6">
            <w:pPr>
              <w:tabs>
                <w:tab w:val="left" w:pos="0"/>
                <w:tab w:val="left" w:pos="312"/>
                <w:tab w:val="left" w:pos="1608"/>
              </w:tabs>
              <w:suppressAutoHyphens/>
              <w:spacing w:before="90"/>
              <w:rPr>
                <w:rFonts w:ascii="Antique Olive" w:hAnsi="Antique Olive"/>
              </w:rPr>
            </w:pPr>
            <w:r w:rsidRPr="000F325F">
              <w:rPr>
                <w:rFonts w:ascii="Antique Olive" w:hAnsi="Antique Olive"/>
                <w:u w:val="single"/>
              </w:rPr>
              <w:t>Perjantai</w:t>
            </w:r>
          </w:p>
          <w:p w14:paraId="04C69F1A" w14:textId="77777777" w:rsidR="004344B6" w:rsidRPr="000F325F" w:rsidRDefault="004344B6">
            <w:pPr>
              <w:tabs>
                <w:tab w:val="left" w:pos="0"/>
                <w:tab w:val="left" w:pos="312"/>
                <w:tab w:val="left" w:pos="1608"/>
              </w:tabs>
              <w:suppressAutoHyphens/>
              <w:spacing w:after="54"/>
              <w:rPr>
                <w:rFonts w:ascii="Antique Olive" w:hAnsi="Antique Olive"/>
              </w:rPr>
            </w:pPr>
            <w:r w:rsidRPr="000F325F">
              <w:rPr>
                <w:rFonts w:ascii="Antique Olive" w:hAnsi="Antique Olive"/>
              </w:rPr>
              <w:t>Kahvi/tee, mehu</w:t>
            </w:r>
            <w:r w:rsidR="004B2AD0">
              <w:rPr>
                <w:rFonts w:ascii="Antique Olive" w:hAnsi="Antique Olive"/>
              </w:rPr>
              <w:t>, leipä, juusto</w:t>
            </w:r>
          </w:p>
          <w:p w14:paraId="52D2521B" w14:textId="77777777" w:rsidR="004344B6" w:rsidRPr="000F325F" w:rsidRDefault="000F325F">
            <w:pPr>
              <w:tabs>
                <w:tab w:val="left" w:pos="0"/>
                <w:tab w:val="left" w:pos="312"/>
                <w:tab w:val="left" w:pos="1608"/>
              </w:tabs>
              <w:suppressAutoHyphens/>
              <w:spacing w:after="54"/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ruispuuro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9A4AF58" w14:textId="6D436896" w:rsidR="000F325F" w:rsidRPr="00C33B1C" w:rsidRDefault="006F2216">
            <w:pPr>
              <w:tabs>
                <w:tab w:val="left" w:pos="0"/>
                <w:tab w:val="left" w:pos="312"/>
                <w:tab w:val="left" w:pos="1608"/>
              </w:tabs>
              <w:suppressAutoHyphens/>
              <w:spacing w:before="90"/>
              <w:rPr>
                <w:rFonts w:ascii="Antique Olive" w:hAnsi="Antique Olive"/>
                <w:b/>
              </w:rPr>
            </w:pPr>
            <w:r>
              <w:rPr>
                <w:rFonts w:ascii="Antique Olive" w:hAnsi="Antique Olive"/>
                <w:b/>
              </w:rPr>
              <w:t>Makkaraperunavuoka</w:t>
            </w:r>
          </w:p>
          <w:p w14:paraId="6DE7C57E" w14:textId="77777777" w:rsidR="000F325F" w:rsidRDefault="000F325F">
            <w:pPr>
              <w:tabs>
                <w:tab w:val="left" w:pos="0"/>
                <w:tab w:val="left" w:pos="312"/>
                <w:tab w:val="left" w:pos="1608"/>
              </w:tabs>
              <w:suppressAutoHyphens/>
              <w:spacing w:before="90"/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tuoresalaatti</w:t>
            </w:r>
          </w:p>
          <w:p w14:paraId="6F905CA5" w14:textId="77777777" w:rsidR="004344B6" w:rsidRPr="000F325F" w:rsidRDefault="003072D9" w:rsidP="000F325F">
            <w:pPr>
              <w:tabs>
                <w:tab w:val="left" w:pos="0"/>
                <w:tab w:val="left" w:pos="312"/>
                <w:tab w:val="left" w:pos="1608"/>
              </w:tabs>
              <w:suppressAutoHyphens/>
              <w:spacing w:before="90"/>
              <w:rPr>
                <w:rFonts w:ascii="Antique Olive" w:hAnsi="Antique Olive"/>
              </w:rPr>
            </w:pPr>
            <w:r>
              <w:rPr>
                <w:rFonts w:ascii="Antique Olive" w:hAnsi="Antique Olive"/>
                <w:b/>
              </w:rPr>
              <w:t>Vadelmakiisseli</w:t>
            </w: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03F191C" w14:textId="77777777" w:rsidR="004344B6" w:rsidRDefault="004344B6">
            <w:pPr>
              <w:tabs>
                <w:tab w:val="left" w:pos="0"/>
                <w:tab w:val="left" w:pos="360"/>
                <w:tab w:val="left" w:pos="1656"/>
              </w:tabs>
              <w:suppressAutoHyphens/>
              <w:spacing w:before="90"/>
              <w:rPr>
                <w:rFonts w:ascii="Antique Olive" w:hAnsi="Antique Olive"/>
              </w:rPr>
            </w:pPr>
          </w:p>
          <w:p w14:paraId="5FB301B0" w14:textId="36900FA3" w:rsidR="000F325F" w:rsidRDefault="00F362D4">
            <w:pPr>
              <w:tabs>
                <w:tab w:val="left" w:pos="0"/>
                <w:tab w:val="left" w:pos="360"/>
                <w:tab w:val="left" w:pos="1656"/>
              </w:tabs>
              <w:suppressAutoHyphens/>
              <w:spacing w:before="90"/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Jauheliha</w:t>
            </w:r>
            <w:r w:rsidR="00C33B1C">
              <w:rPr>
                <w:rFonts w:ascii="Antique Olive" w:hAnsi="Antique Olive"/>
              </w:rPr>
              <w:t>keitto</w:t>
            </w:r>
          </w:p>
          <w:p w14:paraId="7154B7D1" w14:textId="77777777" w:rsidR="00C33B1C" w:rsidRDefault="00C33B1C">
            <w:pPr>
              <w:tabs>
                <w:tab w:val="left" w:pos="0"/>
                <w:tab w:val="left" w:pos="360"/>
                <w:tab w:val="left" w:pos="1656"/>
              </w:tabs>
              <w:suppressAutoHyphens/>
              <w:spacing w:before="90"/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leipä, leikkele</w:t>
            </w:r>
          </w:p>
          <w:p w14:paraId="5A1CC8EE" w14:textId="77777777" w:rsidR="00C33B1C" w:rsidRPr="000F325F" w:rsidRDefault="00C33B1C">
            <w:pPr>
              <w:tabs>
                <w:tab w:val="left" w:pos="0"/>
                <w:tab w:val="left" w:pos="360"/>
                <w:tab w:val="left" w:pos="1656"/>
              </w:tabs>
              <w:suppressAutoHyphens/>
              <w:spacing w:before="90"/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viinirypäleet</w:t>
            </w:r>
          </w:p>
          <w:p w14:paraId="1D5543FB" w14:textId="77777777" w:rsidR="004344B6" w:rsidRPr="000F325F" w:rsidRDefault="004344B6">
            <w:pPr>
              <w:tabs>
                <w:tab w:val="left" w:pos="0"/>
                <w:tab w:val="left" w:pos="408"/>
                <w:tab w:val="left" w:pos="1704"/>
              </w:tabs>
              <w:suppressAutoHyphens/>
              <w:spacing w:after="54"/>
              <w:rPr>
                <w:rFonts w:ascii="Antique Olive" w:hAnsi="Antique Olive"/>
              </w:rPr>
            </w:pP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14:paraId="6B1DAEC6" w14:textId="77777777" w:rsidR="004344B6" w:rsidRPr="000F325F" w:rsidRDefault="004344B6">
            <w:pPr>
              <w:tabs>
                <w:tab w:val="left" w:pos="0"/>
                <w:tab w:val="left" w:pos="408"/>
                <w:tab w:val="left" w:pos="1704"/>
              </w:tabs>
              <w:suppressAutoHyphens/>
              <w:spacing w:before="90"/>
              <w:rPr>
                <w:rFonts w:ascii="Antique Olive" w:hAnsi="Antique Olive"/>
              </w:rPr>
            </w:pPr>
          </w:p>
          <w:p w14:paraId="6CC6E3C7" w14:textId="77777777" w:rsidR="004344B6" w:rsidRPr="000F325F" w:rsidRDefault="004344B6">
            <w:pPr>
              <w:tabs>
                <w:tab w:val="left" w:pos="0"/>
                <w:tab w:val="left" w:pos="408"/>
                <w:tab w:val="left" w:pos="1704"/>
              </w:tabs>
              <w:suppressAutoHyphens/>
              <w:spacing w:after="54"/>
              <w:rPr>
                <w:rFonts w:ascii="Antique Olive" w:hAnsi="Antique Olive"/>
              </w:rPr>
            </w:pPr>
            <w:r w:rsidRPr="000F325F">
              <w:rPr>
                <w:rFonts w:ascii="Antique Olive" w:hAnsi="Antique Olive"/>
              </w:rPr>
              <w:t>Jogurtti</w:t>
            </w:r>
            <w:r w:rsidR="00007B56">
              <w:rPr>
                <w:rFonts w:ascii="Antique Olive" w:hAnsi="Antique Olive"/>
              </w:rPr>
              <w:t>-rahka</w:t>
            </w:r>
          </w:p>
          <w:p w14:paraId="251D4141" w14:textId="77777777" w:rsidR="004344B6" w:rsidRPr="000F325F" w:rsidRDefault="004344B6">
            <w:pPr>
              <w:tabs>
                <w:tab w:val="left" w:pos="0"/>
                <w:tab w:val="left" w:pos="408"/>
                <w:tab w:val="left" w:pos="1704"/>
              </w:tabs>
              <w:suppressAutoHyphens/>
              <w:spacing w:after="54"/>
              <w:rPr>
                <w:rFonts w:ascii="Antique Olive" w:hAnsi="Antique Olive"/>
              </w:rPr>
            </w:pPr>
            <w:r w:rsidRPr="000F325F">
              <w:rPr>
                <w:rFonts w:ascii="Antique Olive" w:hAnsi="Antique Olive"/>
              </w:rPr>
              <w:t>leipä, l</w:t>
            </w:r>
            <w:r w:rsidR="000F325F">
              <w:rPr>
                <w:rFonts w:ascii="Antique Olive" w:hAnsi="Antique Olive"/>
              </w:rPr>
              <w:t>eikkele</w:t>
            </w:r>
          </w:p>
          <w:p w14:paraId="6E5D2D1B" w14:textId="77777777" w:rsidR="004344B6" w:rsidRPr="000F325F" w:rsidRDefault="004344B6">
            <w:pPr>
              <w:tabs>
                <w:tab w:val="left" w:pos="0"/>
                <w:tab w:val="left" w:pos="408"/>
                <w:tab w:val="left" w:pos="1704"/>
              </w:tabs>
              <w:suppressAutoHyphens/>
              <w:spacing w:after="54"/>
              <w:rPr>
                <w:rFonts w:ascii="Antique Olive" w:hAnsi="Antique Olive"/>
              </w:rPr>
            </w:pPr>
            <w:r w:rsidRPr="000F325F">
              <w:rPr>
                <w:rFonts w:ascii="Antique Olive" w:hAnsi="Antique Olive"/>
              </w:rPr>
              <w:t>kahvi/tee, mehu</w:t>
            </w:r>
          </w:p>
        </w:tc>
      </w:tr>
      <w:tr w:rsidR="004344B6" w:rsidRPr="000F325F" w14:paraId="2B6D2A88" w14:textId="77777777" w:rsidTr="0061463E">
        <w:tc>
          <w:tcPr>
            <w:tcW w:w="2544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hideMark/>
          </w:tcPr>
          <w:p w14:paraId="7C53D6AA" w14:textId="77777777" w:rsidR="004344B6" w:rsidRPr="000F325F" w:rsidRDefault="004344B6">
            <w:pPr>
              <w:tabs>
                <w:tab w:val="left" w:pos="0"/>
                <w:tab w:val="left" w:pos="312"/>
                <w:tab w:val="left" w:pos="1608"/>
              </w:tabs>
              <w:suppressAutoHyphens/>
              <w:spacing w:before="90"/>
              <w:rPr>
                <w:rFonts w:ascii="Antique Olive" w:hAnsi="Antique Olive"/>
              </w:rPr>
            </w:pPr>
            <w:r w:rsidRPr="000F325F">
              <w:rPr>
                <w:rFonts w:ascii="Antique Olive" w:hAnsi="Antique Olive"/>
                <w:u w:val="single"/>
              </w:rPr>
              <w:t>Lauantai</w:t>
            </w:r>
          </w:p>
          <w:p w14:paraId="375F2DFF" w14:textId="77777777" w:rsidR="004344B6" w:rsidRPr="000F325F" w:rsidRDefault="004344B6">
            <w:pPr>
              <w:tabs>
                <w:tab w:val="left" w:pos="0"/>
                <w:tab w:val="left" w:pos="312"/>
                <w:tab w:val="left" w:pos="1608"/>
              </w:tabs>
              <w:suppressAutoHyphens/>
              <w:spacing w:after="54"/>
              <w:rPr>
                <w:rFonts w:ascii="Antique Olive" w:hAnsi="Antique Olive"/>
              </w:rPr>
            </w:pPr>
            <w:r w:rsidRPr="000F325F">
              <w:rPr>
                <w:rFonts w:ascii="Antique Olive" w:hAnsi="Antique Olive"/>
              </w:rPr>
              <w:t>Kahvi/tee, mehu</w:t>
            </w:r>
          </w:p>
          <w:p w14:paraId="59745B63" w14:textId="77777777" w:rsidR="004344B6" w:rsidRPr="000F325F" w:rsidRDefault="004344B6">
            <w:pPr>
              <w:tabs>
                <w:tab w:val="left" w:pos="0"/>
                <w:tab w:val="left" w:pos="312"/>
                <w:tab w:val="left" w:pos="1608"/>
              </w:tabs>
              <w:suppressAutoHyphens/>
              <w:spacing w:after="54"/>
              <w:rPr>
                <w:rFonts w:ascii="Antique Olive" w:hAnsi="Antique Olive"/>
              </w:rPr>
            </w:pPr>
            <w:r w:rsidRPr="000F325F">
              <w:rPr>
                <w:rFonts w:ascii="Antique Olive" w:hAnsi="Antique Olive"/>
              </w:rPr>
              <w:t xml:space="preserve">leipä, </w:t>
            </w:r>
            <w:r w:rsidR="000F325F">
              <w:rPr>
                <w:rFonts w:ascii="Antique Olive" w:hAnsi="Antique Olive"/>
              </w:rPr>
              <w:t>juusto, leikkele</w:t>
            </w:r>
          </w:p>
          <w:p w14:paraId="5FE2D74E" w14:textId="77777777" w:rsidR="004344B6" w:rsidRPr="000F325F" w:rsidRDefault="004344B6">
            <w:pPr>
              <w:tabs>
                <w:tab w:val="left" w:pos="0"/>
                <w:tab w:val="left" w:pos="312"/>
                <w:tab w:val="left" w:pos="1608"/>
              </w:tabs>
              <w:suppressAutoHyphens/>
              <w:spacing w:after="54"/>
              <w:rPr>
                <w:rFonts w:ascii="Antique Olive" w:hAnsi="Antique Olive"/>
              </w:rPr>
            </w:pPr>
            <w:r w:rsidRPr="000F325F">
              <w:rPr>
                <w:rFonts w:ascii="Antique Olive" w:hAnsi="Antique Olive"/>
              </w:rPr>
              <w:t>kaurapuuro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C6AAC39" w14:textId="4CF1E1EF" w:rsidR="004344B6" w:rsidRPr="000F325F" w:rsidRDefault="00C33B1C">
            <w:pPr>
              <w:tabs>
                <w:tab w:val="left" w:pos="0"/>
                <w:tab w:val="left" w:pos="312"/>
                <w:tab w:val="left" w:pos="1608"/>
              </w:tabs>
              <w:suppressAutoHyphens/>
              <w:spacing w:before="90"/>
              <w:rPr>
                <w:rFonts w:ascii="Antique Olive" w:hAnsi="Antique Olive"/>
                <w:b/>
              </w:rPr>
            </w:pPr>
            <w:r>
              <w:rPr>
                <w:rFonts w:ascii="Antique Olive" w:hAnsi="Antique Olive"/>
                <w:b/>
              </w:rPr>
              <w:t>Nakki</w:t>
            </w:r>
            <w:r w:rsidR="00B111FE">
              <w:rPr>
                <w:rFonts w:ascii="Antique Olive" w:hAnsi="Antique Olive"/>
                <w:b/>
              </w:rPr>
              <w:t>stroganoff</w:t>
            </w:r>
          </w:p>
          <w:p w14:paraId="435DB4DD" w14:textId="77777777" w:rsidR="000F325F" w:rsidRDefault="00007B56">
            <w:pPr>
              <w:tabs>
                <w:tab w:val="left" w:pos="0"/>
                <w:tab w:val="left" w:pos="312"/>
                <w:tab w:val="left" w:pos="1608"/>
              </w:tabs>
              <w:suppressAutoHyphens/>
              <w:spacing w:before="90"/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perunat</w:t>
            </w:r>
          </w:p>
          <w:p w14:paraId="7CF057ED" w14:textId="77777777" w:rsidR="000F325F" w:rsidRDefault="000F325F">
            <w:pPr>
              <w:tabs>
                <w:tab w:val="left" w:pos="0"/>
                <w:tab w:val="left" w:pos="312"/>
                <w:tab w:val="left" w:pos="1608"/>
              </w:tabs>
              <w:suppressAutoHyphens/>
              <w:spacing w:before="90"/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tuoresalaatti</w:t>
            </w:r>
          </w:p>
          <w:p w14:paraId="2B6A108A" w14:textId="2FAA4658" w:rsidR="004344B6" w:rsidRPr="000F325F" w:rsidRDefault="00755F00" w:rsidP="000F325F">
            <w:pPr>
              <w:tabs>
                <w:tab w:val="left" w:pos="0"/>
                <w:tab w:val="left" w:pos="312"/>
                <w:tab w:val="left" w:pos="1608"/>
              </w:tabs>
              <w:suppressAutoHyphens/>
              <w:spacing w:before="90"/>
              <w:rPr>
                <w:rFonts w:ascii="Antique Olive" w:hAnsi="Antique Olive"/>
              </w:rPr>
            </w:pPr>
            <w:r>
              <w:rPr>
                <w:rFonts w:ascii="Antique Olive" w:hAnsi="Antique Olive"/>
                <w:b/>
              </w:rPr>
              <w:t>Puolukkakiisseli</w:t>
            </w: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F095846" w14:textId="77777777" w:rsidR="004344B6" w:rsidRPr="000F325F" w:rsidRDefault="004344B6">
            <w:pPr>
              <w:tabs>
                <w:tab w:val="left" w:pos="0"/>
                <w:tab w:val="left" w:pos="360"/>
                <w:tab w:val="left" w:pos="1656"/>
              </w:tabs>
              <w:suppressAutoHyphens/>
              <w:spacing w:before="90"/>
              <w:rPr>
                <w:rFonts w:ascii="Antique Olive" w:hAnsi="Antique Olive"/>
              </w:rPr>
            </w:pPr>
          </w:p>
          <w:p w14:paraId="1A6A846A" w14:textId="77777777" w:rsidR="00AC2CB1" w:rsidRDefault="00AC2CB1">
            <w:pPr>
              <w:tabs>
                <w:tab w:val="left" w:pos="0"/>
                <w:tab w:val="left" w:pos="408"/>
                <w:tab w:val="left" w:pos="1704"/>
              </w:tabs>
              <w:suppressAutoHyphens/>
              <w:spacing w:after="54"/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Porkkanasosekeitto</w:t>
            </w:r>
          </w:p>
          <w:p w14:paraId="448C3C9D" w14:textId="34EA451F" w:rsidR="004344B6" w:rsidRDefault="00AC2CB1">
            <w:pPr>
              <w:tabs>
                <w:tab w:val="left" w:pos="0"/>
                <w:tab w:val="left" w:pos="408"/>
                <w:tab w:val="left" w:pos="1704"/>
              </w:tabs>
              <w:suppressAutoHyphens/>
              <w:spacing w:after="54"/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+raejuusto</w:t>
            </w:r>
          </w:p>
          <w:p w14:paraId="52FE1BF1" w14:textId="00C88E96" w:rsidR="00C33B1C" w:rsidRPr="000F325F" w:rsidRDefault="00C33B1C">
            <w:pPr>
              <w:tabs>
                <w:tab w:val="left" w:pos="0"/>
                <w:tab w:val="left" w:pos="408"/>
                <w:tab w:val="left" w:pos="1704"/>
              </w:tabs>
              <w:suppressAutoHyphens/>
              <w:spacing w:after="54"/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 xml:space="preserve">leipä, </w:t>
            </w:r>
            <w:r w:rsidR="00AC2CB1">
              <w:rPr>
                <w:rFonts w:ascii="Antique Olive" w:hAnsi="Antique Olive"/>
              </w:rPr>
              <w:t>lihahyytelö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14:paraId="7982BC45" w14:textId="77777777" w:rsidR="004344B6" w:rsidRPr="000F325F" w:rsidRDefault="004344B6">
            <w:pPr>
              <w:tabs>
                <w:tab w:val="left" w:pos="0"/>
                <w:tab w:val="left" w:pos="408"/>
                <w:tab w:val="left" w:pos="1704"/>
              </w:tabs>
              <w:suppressAutoHyphens/>
              <w:rPr>
                <w:rFonts w:ascii="Antique Olive" w:hAnsi="Antique Olive"/>
              </w:rPr>
            </w:pPr>
          </w:p>
          <w:p w14:paraId="277DAD76" w14:textId="77777777" w:rsidR="004344B6" w:rsidRPr="000F325F" w:rsidRDefault="004344B6">
            <w:pPr>
              <w:tabs>
                <w:tab w:val="left" w:pos="0"/>
                <w:tab w:val="left" w:pos="408"/>
                <w:tab w:val="left" w:pos="1704"/>
              </w:tabs>
              <w:suppressAutoHyphens/>
              <w:rPr>
                <w:rFonts w:ascii="Antique Olive" w:hAnsi="Antique Olive"/>
              </w:rPr>
            </w:pPr>
            <w:r w:rsidRPr="000F325F">
              <w:rPr>
                <w:rFonts w:ascii="Antique Olive" w:hAnsi="Antique Olive"/>
              </w:rPr>
              <w:t>Puuro/Kiisseli</w:t>
            </w:r>
          </w:p>
          <w:p w14:paraId="1B744E3A" w14:textId="77777777" w:rsidR="004344B6" w:rsidRPr="000F325F" w:rsidRDefault="004344B6">
            <w:pPr>
              <w:tabs>
                <w:tab w:val="left" w:pos="0"/>
                <w:tab w:val="left" w:pos="408"/>
                <w:tab w:val="left" w:pos="1704"/>
              </w:tabs>
              <w:suppressAutoHyphens/>
              <w:rPr>
                <w:rFonts w:ascii="Antique Olive" w:hAnsi="Antique Olive"/>
              </w:rPr>
            </w:pPr>
            <w:r w:rsidRPr="000F325F">
              <w:rPr>
                <w:rFonts w:ascii="Antique Olive" w:hAnsi="Antique Olive"/>
              </w:rPr>
              <w:t>leipä, juusto</w:t>
            </w:r>
            <w:r w:rsidR="000F325F">
              <w:rPr>
                <w:rFonts w:ascii="Antique Olive" w:hAnsi="Antique Olive"/>
              </w:rPr>
              <w:t>, leikkele</w:t>
            </w:r>
          </w:p>
          <w:p w14:paraId="57E9D00D" w14:textId="77777777" w:rsidR="004344B6" w:rsidRPr="000F325F" w:rsidRDefault="004344B6">
            <w:pPr>
              <w:tabs>
                <w:tab w:val="left" w:pos="0"/>
                <w:tab w:val="left" w:pos="408"/>
                <w:tab w:val="left" w:pos="1704"/>
              </w:tabs>
              <w:suppressAutoHyphens/>
              <w:rPr>
                <w:rFonts w:ascii="Antique Olive" w:hAnsi="Antique Olive"/>
              </w:rPr>
            </w:pPr>
            <w:r w:rsidRPr="000F325F">
              <w:rPr>
                <w:rFonts w:ascii="Antique Olive" w:hAnsi="Antique Olive"/>
              </w:rPr>
              <w:t>kahvi/tee, mehu</w:t>
            </w:r>
          </w:p>
          <w:p w14:paraId="3FDF596A" w14:textId="77777777" w:rsidR="004344B6" w:rsidRPr="000F325F" w:rsidRDefault="004344B6">
            <w:pPr>
              <w:tabs>
                <w:tab w:val="left" w:pos="0"/>
                <w:tab w:val="left" w:pos="408"/>
                <w:tab w:val="left" w:pos="1704"/>
              </w:tabs>
              <w:suppressAutoHyphens/>
              <w:rPr>
                <w:rFonts w:ascii="Antique Olive" w:hAnsi="Antique Olive"/>
              </w:rPr>
            </w:pPr>
          </w:p>
          <w:p w14:paraId="7676176A" w14:textId="77777777" w:rsidR="004344B6" w:rsidRPr="000F325F" w:rsidRDefault="004344B6">
            <w:pPr>
              <w:tabs>
                <w:tab w:val="left" w:pos="0"/>
                <w:tab w:val="left" w:pos="408"/>
                <w:tab w:val="left" w:pos="1704"/>
              </w:tabs>
              <w:suppressAutoHyphens/>
              <w:spacing w:after="54"/>
              <w:rPr>
                <w:rFonts w:ascii="Antique Olive" w:hAnsi="Antique Olive"/>
              </w:rPr>
            </w:pPr>
          </w:p>
        </w:tc>
      </w:tr>
      <w:tr w:rsidR="004344B6" w:rsidRPr="000F325F" w14:paraId="6430B338" w14:textId="77777777" w:rsidTr="0061463E">
        <w:tc>
          <w:tcPr>
            <w:tcW w:w="254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  <w:hideMark/>
          </w:tcPr>
          <w:p w14:paraId="160561F9" w14:textId="77777777" w:rsidR="004344B6" w:rsidRPr="000F325F" w:rsidRDefault="004344B6">
            <w:pPr>
              <w:tabs>
                <w:tab w:val="left" w:pos="0"/>
                <w:tab w:val="left" w:pos="312"/>
                <w:tab w:val="left" w:pos="1608"/>
              </w:tabs>
              <w:suppressAutoHyphens/>
              <w:spacing w:before="90"/>
              <w:rPr>
                <w:rFonts w:ascii="Antique Olive" w:hAnsi="Antique Olive"/>
              </w:rPr>
            </w:pPr>
            <w:r w:rsidRPr="000F325F">
              <w:rPr>
                <w:rFonts w:ascii="Antique Olive" w:hAnsi="Antique Olive"/>
                <w:u w:val="single"/>
              </w:rPr>
              <w:t>Sunnuntai</w:t>
            </w:r>
          </w:p>
          <w:p w14:paraId="678C5AA2" w14:textId="77777777" w:rsidR="004344B6" w:rsidRPr="000F325F" w:rsidRDefault="004344B6">
            <w:pPr>
              <w:tabs>
                <w:tab w:val="left" w:pos="0"/>
                <w:tab w:val="left" w:pos="312"/>
                <w:tab w:val="left" w:pos="1608"/>
              </w:tabs>
              <w:suppressAutoHyphens/>
              <w:spacing w:after="54"/>
              <w:rPr>
                <w:rFonts w:ascii="Antique Olive" w:hAnsi="Antique Olive"/>
              </w:rPr>
            </w:pPr>
            <w:r w:rsidRPr="000F325F">
              <w:rPr>
                <w:rFonts w:ascii="Antique Olive" w:hAnsi="Antique Olive"/>
              </w:rPr>
              <w:t>Kahvi/tee, mehu</w:t>
            </w:r>
          </w:p>
          <w:p w14:paraId="0E7DD624" w14:textId="77777777" w:rsidR="004344B6" w:rsidRPr="000F325F" w:rsidRDefault="004344B6">
            <w:pPr>
              <w:tabs>
                <w:tab w:val="left" w:pos="0"/>
                <w:tab w:val="left" w:pos="312"/>
                <w:tab w:val="left" w:pos="1608"/>
              </w:tabs>
              <w:suppressAutoHyphens/>
              <w:spacing w:after="54"/>
              <w:rPr>
                <w:rFonts w:ascii="Antique Olive" w:hAnsi="Antique Olive"/>
              </w:rPr>
            </w:pPr>
            <w:r w:rsidRPr="000F325F">
              <w:rPr>
                <w:rFonts w:ascii="Antique Olive" w:hAnsi="Antique Olive"/>
              </w:rPr>
              <w:t xml:space="preserve">leipä, </w:t>
            </w:r>
            <w:r w:rsidR="000F325F">
              <w:rPr>
                <w:rFonts w:ascii="Antique Olive" w:hAnsi="Antique Olive"/>
              </w:rPr>
              <w:t>juusto, leikkele</w:t>
            </w:r>
          </w:p>
          <w:p w14:paraId="0C8CDC07" w14:textId="77777777" w:rsidR="004344B6" w:rsidRPr="000F325F" w:rsidRDefault="000F325F">
            <w:pPr>
              <w:tabs>
                <w:tab w:val="left" w:pos="0"/>
                <w:tab w:val="left" w:pos="312"/>
                <w:tab w:val="left" w:pos="1608"/>
              </w:tabs>
              <w:suppressAutoHyphens/>
              <w:spacing w:after="54"/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ohrapuuro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14:paraId="12E1ADD2" w14:textId="766998E3" w:rsidR="004344B6" w:rsidRPr="000F325F" w:rsidRDefault="00163FEC">
            <w:pPr>
              <w:tabs>
                <w:tab w:val="left" w:pos="0"/>
                <w:tab w:val="left" w:pos="312"/>
                <w:tab w:val="left" w:pos="1608"/>
              </w:tabs>
              <w:suppressAutoHyphens/>
              <w:spacing w:before="90"/>
              <w:rPr>
                <w:rFonts w:ascii="Antique Olive" w:hAnsi="Antique Olive"/>
                <w:b/>
              </w:rPr>
            </w:pPr>
            <w:r>
              <w:rPr>
                <w:rFonts w:ascii="Antique Olive" w:hAnsi="Antique Olive"/>
                <w:b/>
              </w:rPr>
              <w:t>Karjalanpaisti</w:t>
            </w:r>
          </w:p>
          <w:p w14:paraId="0C593B2E" w14:textId="628ABB89" w:rsidR="000F325F" w:rsidRDefault="000F325F">
            <w:pPr>
              <w:tabs>
                <w:tab w:val="left" w:pos="0"/>
                <w:tab w:val="left" w:pos="312"/>
                <w:tab w:val="left" w:pos="1608"/>
              </w:tabs>
              <w:suppressAutoHyphens/>
              <w:spacing w:before="90"/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perunasose</w:t>
            </w:r>
          </w:p>
          <w:p w14:paraId="564004A3" w14:textId="24B4D025" w:rsidR="000F325F" w:rsidRDefault="00163FEC">
            <w:pPr>
              <w:tabs>
                <w:tab w:val="left" w:pos="0"/>
                <w:tab w:val="left" w:pos="312"/>
                <w:tab w:val="left" w:pos="1608"/>
              </w:tabs>
              <w:suppressAutoHyphens/>
              <w:spacing w:before="90"/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Rosolli</w:t>
            </w:r>
          </w:p>
          <w:p w14:paraId="70FED281" w14:textId="42E48DCC" w:rsidR="004344B6" w:rsidRPr="000F325F" w:rsidRDefault="00F362D4" w:rsidP="000F325F">
            <w:pPr>
              <w:tabs>
                <w:tab w:val="left" w:pos="0"/>
                <w:tab w:val="left" w:pos="312"/>
                <w:tab w:val="left" w:pos="1608"/>
              </w:tabs>
              <w:suppressAutoHyphens/>
              <w:spacing w:before="90"/>
              <w:rPr>
                <w:rFonts w:ascii="Antique Olive" w:hAnsi="Antique Olive"/>
              </w:rPr>
            </w:pPr>
            <w:r>
              <w:rPr>
                <w:rFonts w:ascii="Antique Olive" w:hAnsi="Antique Olive"/>
                <w:b/>
              </w:rPr>
              <w:t>Vanukas</w:t>
            </w: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14:paraId="7ADE9147" w14:textId="77777777" w:rsidR="004344B6" w:rsidRDefault="004344B6">
            <w:pPr>
              <w:tabs>
                <w:tab w:val="left" w:pos="0"/>
                <w:tab w:val="left" w:pos="360"/>
                <w:tab w:val="left" w:pos="1656"/>
              </w:tabs>
              <w:suppressAutoHyphens/>
              <w:spacing w:before="90"/>
              <w:rPr>
                <w:rFonts w:ascii="Antique Olive" w:hAnsi="Antique Olive"/>
              </w:rPr>
            </w:pPr>
          </w:p>
          <w:p w14:paraId="477838B8" w14:textId="77777777" w:rsidR="000F325F" w:rsidRDefault="000F325F">
            <w:pPr>
              <w:tabs>
                <w:tab w:val="left" w:pos="0"/>
                <w:tab w:val="left" w:pos="360"/>
                <w:tab w:val="left" w:pos="1656"/>
              </w:tabs>
              <w:suppressAutoHyphens/>
              <w:spacing w:before="90"/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Maitopuuro</w:t>
            </w:r>
          </w:p>
          <w:p w14:paraId="6A24C248" w14:textId="77777777" w:rsidR="00C33B1C" w:rsidRDefault="00C33B1C">
            <w:pPr>
              <w:tabs>
                <w:tab w:val="left" w:pos="0"/>
                <w:tab w:val="left" w:pos="360"/>
                <w:tab w:val="left" w:pos="1656"/>
              </w:tabs>
              <w:suppressAutoHyphens/>
              <w:spacing w:before="90"/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Kiisseli</w:t>
            </w:r>
          </w:p>
          <w:p w14:paraId="1F3E4363" w14:textId="52500C07" w:rsidR="00C33B1C" w:rsidRPr="000F325F" w:rsidRDefault="00007B56">
            <w:pPr>
              <w:tabs>
                <w:tab w:val="left" w:pos="0"/>
                <w:tab w:val="left" w:pos="360"/>
                <w:tab w:val="left" w:pos="1656"/>
              </w:tabs>
              <w:suppressAutoHyphens/>
              <w:spacing w:before="90"/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 xml:space="preserve">leipä, </w:t>
            </w:r>
            <w:r w:rsidR="00085EDB">
              <w:rPr>
                <w:rFonts w:ascii="Antique Olive" w:hAnsi="Antique Olive"/>
              </w:rPr>
              <w:t>leikkele</w:t>
            </w:r>
          </w:p>
          <w:p w14:paraId="32ABF0C7" w14:textId="77777777" w:rsidR="004344B6" w:rsidRPr="000F325F" w:rsidRDefault="004344B6">
            <w:pPr>
              <w:tabs>
                <w:tab w:val="left" w:pos="0"/>
                <w:tab w:val="left" w:pos="408"/>
                <w:tab w:val="left" w:pos="1704"/>
              </w:tabs>
              <w:suppressAutoHyphens/>
              <w:spacing w:after="54"/>
              <w:rPr>
                <w:rFonts w:ascii="Antique Olive" w:hAnsi="Antique Olive"/>
              </w:rPr>
            </w:pP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0940C489" w14:textId="77777777" w:rsidR="004344B6" w:rsidRPr="000F325F" w:rsidRDefault="004344B6">
            <w:pPr>
              <w:tabs>
                <w:tab w:val="left" w:pos="0"/>
                <w:tab w:val="left" w:pos="408"/>
                <w:tab w:val="left" w:pos="1704"/>
              </w:tabs>
              <w:suppressAutoHyphens/>
              <w:spacing w:before="90"/>
              <w:rPr>
                <w:rFonts w:ascii="Antique Olive" w:hAnsi="Antique Olive"/>
              </w:rPr>
            </w:pPr>
          </w:p>
          <w:p w14:paraId="14C05EC4" w14:textId="77777777" w:rsidR="004344B6" w:rsidRPr="000F325F" w:rsidRDefault="004344B6">
            <w:pPr>
              <w:tabs>
                <w:tab w:val="left" w:pos="0"/>
                <w:tab w:val="left" w:pos="408"/>
                <w:tab w:val="left" w:pos="1704"/>
              </w:tabs>
              <w:suppressAutoHyphens/>
              <w:spacing w:before="90"/>
              <w:rPr>
                <w:rFonts w:ascii="Antique Olive" w:hAnsi="Antique Olive"/>
              </w:rPr>
            </w:pPr>
            <w:r w:rsidRPr="000F325F">
              <w:rPr>
                <w:rFonts w:ascii="Antique Olive" w:hAnsi="Antique Olive"/>
              </w:rPr>
              <w:t>Puuro/Kiisseli</w:t>
            </w:r>
          </w:p>
          <w:p w14:paraId="33003203" w14:textId="77777777" w:rsidR="004344B6" w:rsidRPr="000F325F" w:rsidRDefault="000F325F">
            <w:pPr>
              <w:tabs>
                <w:tab w:val="left" w:pos="0"/>
                <w:tab w:val="left" w:pos="408"/>
                <w:tab w:val="left" w:pos="1704"/>
              </w:tabs>
              <w:suppressAutoHyphens/>
              <w:spacing w:after="54"/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leipä, juusto, leikkele</w:t>
            </w:r>
          </w:p>
          <w:p w14:paraId="298B6865" w14:textId="77777777" w:rsidR="004344B6" w:rsidRPr="000F325F" w:rsidRDefault="004344B6">
            <w:pPr>
              <w:tabs>
                <w:tab w:val="left" w:pos="0"/>
                <w:tab w:val="left" w:pos="408"/>
                <w:tab w:val="left" w:pos="1704"/>
              </w:tabs>
              <w:suppressAutoHyphens/>
              <w:spacing w:after="54"/>
              <w:rPr>
                <w:rFonts w:ascii="Antique Olive" w:hAnsi="Antique Olive"/>
              </w:rPr>
            </w:pPr>
            <w:r w:rsidRPr="000F325F">
              <w:rPr>
                <w:rFonts w:ascii="Antique Olive" w:hAnsi="Antique Olive"/>
              </w:rPr>
              <w:t>kahvi/tee, mehu</w:t>
            </w:r>
          </w:p>
        </w:tc>
      </w:tr>
    </w:tbl>
    <w:p w14:paraId="3B5864F4" w14:textId="77777777" w:rsidR="00CC176F" w:rsidRDefault="00CC176F">
      <w:pPr>
        <w:overflowPunct/>
        <w:autoSpaceDE/>
        <w:autoSpaceDN/>
        <w:adjustRightInd/>
        <w:spacing w:after="200" w:line="276" w:lineRule="auto"/>
        <w:rPr>
          <w:rFonts w:ascii="Antique Olive" w:hAnsi="Antique Olive"/>
          <w:b/>
          <w:sz w:val="22"/>
        </w:rPr>
      </w:pPr>
      <w:r>
        <w:rPr>
          <w:rFonts w:ascii="Antique Olive" w:hAnsi="Antique Olive"/>
          <w:b/>
          <w:sz w:val="22"/>
        </w:rPr>
        <w:br w:type="page"/>
      </w:r>
    </w:p>
    <w:p w14:paraId="4925B6E9" w14:textId="77777777" w:rsidR="00905515" w:rsidRDefault="008E387A">
      <w:pPr>
        <w:rPr>
          <w:rFonts w:ascii="Antique Olive" w:hAnsi="Antique Olive"/>
          <w:b/>
          <w:sz w:val="22"/>
        </w:rPr>
      </w:pPr>
      <w:r>
        <w:rPr>
          <w:rFonts w:ascii="Antique Olive" w:hAnsi="Antique Olive"/>
          <w:b/>
          <w:sz w:val="22"/>
        </w:rPr>
        <w:lastRenderedPageBreak/>
        <w:t>Ruokalista viikko 2.</w:t>
      </w:r>
    </w:p>
    <w:p w14:paraId="46E6F36B" w14:textId="2F94A810" w:rsidR="006E5A70" w:rsidRPr="008E387A" w:rsidRDefault="006E5A70">
      <w:pPr>
        <w:rPr>
          <w:rFonts w:ascii="Antique Olive" w:hAnsi="Antique Olive"/>
          <w:b/>
          <w:sz w:val="22"/>
        </w:rPr>
      </w:pPr>
      <w:r>
        <w:rPr>
          <w:rFonts w:ascii="Antique Olive" w:hAnsi="Antique Olive"/>
          <w:b/>
          <w:sz w:val="22"/>
        </w:rPr>
        <w:t xml:space="preserve">vko </w:t>
      </w:r>
      <w:r w:rsidR="00364B8F">
        <w:rPr>
          <w:rFonts w:ascii="Antique Olive" w:hAnsi="Antique Olive"/>
          <w:b/>
          <w:sz w:val="22"/>
        </w:rPr>
        <w:t xml:space="preserve">24, 29, 34, 39, </w:t>
      </w:r>
      <w:r w:rsidR="001D0B2B">
        <w:rPr>
          <w:rFonts w:ascii="Antique Olive" w:hAnsi="Antique Olive"/>
          <w:b/>
          <w:sz w:val="22"/>
        </w:rPr>
        <w:t>44, 49</w:t>
      </w:r>
    </w:p>
    <w:p w14:paraId="2515237E" w14:textId="77777777" w:rsidR="00905515" w:rsidRDefault="00905515"/>
    <w:tbl>
      <w:tblPr>
        <w:tblW w:w="10436" w:type="dxa"/>
        <w:tblInd w:w="120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410"/>
        <w:gridCol w:w="3119"/>
        <w:gridCol w:w="2363"/>
        <w:gridCol w:w="2544"/>
      </w:tblGrid>
      <w:tr w:rsidR="00905515" w:rsidRPr="000F325F" w14:paraId="53246935" w14:textId="77777777" w:rsidTr="006E5A70">
        <w:tc>
          <w:tcPr>
            <w:tcW w:w="2410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hideMark/>
          </w:tcPr>
          <w:p w14:paraId="36FF6786" w14:textId="77777777" w:rsidR="00905515" w:rsidRPr="000F325F" w:rsidRDefault="00905515" w:rsidP="006E5A70">
            <w:pPr>
              <w:tabs>
                <w:tab w:val="left" w:pos="0"/>
                <w:tab w:val="left" w:pos="312"/>
                <w:tab w:val="left" w:pos="1608"/>
              </w:tabs>
              <w:suppressAutoHyphens/>
              <w:spacing w:before="90" w:after="54"/>
              <w:rPr>
                <w:rFonts w:ascii="Antique Olive" w:hAnsi="Antique Olive"/>
              </w:rPr>
            </w:pPr>
            <w:r w:rsidRPr="000F325F">
              <w:rPr>
                <w:rFonts w:ascii="Antique Olive" w:hAnsi="Antique Olive"/>
              </w:rPr>
              <w:fldChar w:fldCharType="begin"/>
            </w:r>
            <w:r w:rsidRPr="000F325F">
              <w:rPr>
                <w:rFonts w:ascii="Antique Olive" w:hAnsi="Antique Olive"/>
              </w:rPr>
              <w:instrText xml:space="preserve">PRIVATE </w:instrText>
            </w:r>
            <w:r w:rsidRPr="000F325F">
              <w:rPr>
                <w:rFonts w:ascii="Antique Olive" w:hAnsi="Antique Olive"/>
              </w:rPr>
              <w:fldChar w:fldCharType="end"/>
            </w:r>
            <w:r w:rsidRPr="000F325F">
              <w:rPr>
                <w:rFonts w:ascii="Antique Olive" w:hAnsi="Antique Olive"/>
              </w:rPr>
              <w:t xml:space="preserve"> Aamupala</w:t>
            </w:r>
          </w:p>
        </w:tc>
        <w:tc>
          <w:tcPr>
            <w:tcW w:w="3119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14:paraId="7F3355D8" w14:textId="77777777" w:rsidR="00905515" w:rsidRPr="000F325F" w:rsidRDefault="00905515" w:rsidP="006E5A70">
            <w:pPr>
              <w:tabs>
                <w:tab w:val="left" w:pos="0"/>
                <w:tab w:val="left" w:pos="360"/>
                <w:tab w:val="left" w:pos="1656"/>
              </w:tabs>
              <w:suppressAutoHyphens/>
              <w:spacing w:before="90" w:after="54"/>
              <w:rPr>
                <w:rFonts w:ascii="Antique Olive" w:hAnsi="Antique Olive"/>
              </w:rPr>
            </w:pPr>
            <w:r w:rsidRPr="000F325F">
              <w:rPr>
                <w:rFonts w:ascii="Antique Olive" w:hAnsi="Antique Olive"/>
              </w:rPr>
              <w:t xml:space="preserve"> Lounas</w:t>
            </w:r>
          </w:p>
        </w:tc>
        <w:tc>
          <w:tcPr>
            <w:tcW w:w="2363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14:paraId="6F713B53" w14:textId="77777777" w:rsidR="00905515" w:rsidRPr="000F325F" w:rsidRDefault="00905515" w:rsidP="006E5A70">
            <w:pPr>
              <w:tabs>
                <w:tab w:val="left" w:pos="0"/>
                <w:tab w:val="left" w:pos="408"/>
                <w:tab w:val="left" w:pos="1704"/>
              </w:tabs>
              <w:suppressAutoHyphens/>
              <w:spacing w:before="90" w:after="54"/>
              <w:rPr>
                <w:rFonts w:ascii="Antique Olive" w:hAnsi="Antique Olive"/>
              </w:rPr>
            </w:pPr>
            <w:r w:rsidRPr="000F325F">
              <w:rPr>
                <w:rFonts w:ascii="Antique Olive" w:hAnsi="Antique Olive"/>
              </w:rPr>
              <w:t xml:space="preserve"> Kevyt päivällinen</w:t>
            </w:r>
          </w:p>
        </w:tc>
        <w:tc>
          <w:tcPr>
            <w:tcW w:w="2544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  <w:hideMark/>
          </w:tcPr>
          <w:p w14:paraId="65FDC2BB" w14:textId="77777777" w:rsidR="00905515" w:rsidRPr="000F325F" w:rsidRDefault="00905515" w:rsidP="006E5A70">
            <w:pPr>
              <w:tabs>
                <w:tab w:val="left" w:pos="0"/>
                <w:tab w:val="left" w:pos="408"/>
                <w:tab w:val="left" w:pos="1704"/>
              </w:tabs>
              <w:suppressAutoHyphens/>
              <w:spacing w:before="90" w:after="54"/>
              <w:rPr>
                <w:rFonts w:ascii="Antique Olive" w:hAnsi="Antique Olive"/>
              </w:rPr>
            </w:pPr>
            <w:r w:rsidRPr="000F325F">
              <w:rPr>
                <w:rFonts w:ascii="Antique Olive" w:hAnsi="Antique Olive"/>
              </w:rPr>
              <w:t xml:space="preserve"> Iltapala</w:t>
            </w:r>
          </w:p>
        </w:tc>
      </w:tr>
      <w:tr w:rsidR="00905515" w:rsidRPr="000F325F" w14:paraId="39A6F458" w14:textId="77777777" w:rsidTr="006E5A70">
        <w:tc>
          <w:tcPr>
            <w:tcW w:w="241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hideMark/>
          </w:tcPr>
          <w:p w14:paraId="36E4F7F6" w14:textId="77777777" w:rsidR="00905515" w:rsidRPr="000F325F" w:rsidRDefault="00905515" w:rsidP="006E5A70">
            <w:pPr>
              <w:tabs>
                <w:tab w:val="left" w:pos="0"/>
                <w:tab w:val="left" w:pos="312"/>
                <w:tab w:val="left" w:pos="1608"/>
              </w:tabs>
              <w:suppressAutoHyphens/>
              <w:spacing w:before="90"/>
              <w:rPr>
                <w:rFonts w:ascii="Antique Olive" w:hAnsi="Antique Olive"/>
              </w:rPr>
            </w:pPr>
            <w:r w:rsidRPr="000F325F">
              <w:rPr>
                <w:rFonts w:ascii="Antique Olive" w:hAnsi="Antique Olive"/>
                <w:u w:val="single"/>
              </w:rPr>
              <w:t>Maanantai</w:t>
            </w:r>
          </w:p>
          <w:p w14:paraId="09096CD1" w14:textId="77777777" w:rsidR="00905515" w:rsidRPr="000F325F" w:rsidRDefault="00905515" w:rsidP="006E5A70">
            <w:pPr>
              <w:tabs>
                <w:tab w:val="left" w:pos="0"/>
                <w:tab w:val="left" w:pos="312"/>
                <w:tab w:val="left" w:pos="1608"/>
              </w:tabs>
              <w:suppressAutoHyphens/>
              <w:rPr>
                <w:rFonts w:ascii="Antique Olive" w:hAnsi="Antique Olive"/>
              </w:rPr>
            </w:pPr>
            <w:r w:rsidRPr="000F325F">
              <w:rPr>
                <w:rFonts w:ascii="Antique Olive" w:hAnsi="Antique Olive"/>
              </w:rPr>
              <w:t>Kahvi/tee, mehu</w:t>
            </w:r>
          </w:p>
          <w:p w14:paraId="49A0363D" w14:textId="77777777" w:rsidR="00905515" w:rsidRPr="000F325F" w:rsidRDefault="00905515" w:rsidP="006E5A70">
            <w:pPr>
              <w:tabs>
                <w:tab w:val="left" w:pos="0"/>
                <w:tab w:val="left" w:pos="312"/>
                <w:tab w:val="left" w:pos="1608"/>
              </w:tabs>
              <w:suppressAutoHyphens/>
              <w:rPr>
                <w:rFonts w:ascii="Antique Olive" w:hAnsi="Antique Olive"/>
              </w:rPr>
            </w:pPr>
            <w:r w:rsidRPr="000F325F">
              <w:rPr>
                <w:rFonts w:ascii="Antique Olive" w:hAnsi="Antique Olive"/>
              </w:rPr>
              <w:t>leipä, juusto</w:t>
            </w:r>
          </w:p>
          <w:p w14:paraId="224D915D" w14:textId="77777777" w:rsidR="00905515" w:rsidRPr="000F325F" w:rsidRDefault="00905515" w:rsidP="006E5A70">
            <w:pPr>
              <w:tabs>
                <w:tab w:val="left" w:pos="0"/>
                <w:tab w:val="left" w:pos="312"/>
                <w:tab w:val="left" w:pos="1608"/>
              </w:tabs>
              <w:suppressAutoHyphens/>
              <w:rPr>
                <w:rFonts w:ascii="Antique Olive" w:hAnsi="Antique Olive"/>
              </w:rPr>
            </w:pPr>
            <w:r w:rsidRPr="000F325F">
              <w:rPr>
                <w:rFonts w:ascii="Antique Olive" w:hAnsi="Antique Olive"/>
              </w:rPr>
              <w:t>4-viljanpuuro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4CE500A" w14:textId="2F4F3444" w:rsidR="00007B56" w:rsidRPr="00007B56" w:rsidRDefault="00085EDB" w:rsidP="006E5A70">
            <w:pPr>
              <w:tabs>
                <w:tab w:val="left" w:pos="0"/>
                <w:tab w:val="left" w:pos="360"/>
                <w:tab w:val="left" w:pos="1656"/>
              </w:tabs>
              <w:suppressAutoHyphens/>
              <w:spacing w:after="54"/>
              <w:rPr>
                <w:rFonts w:ascii="Antique Olive" w:hAnsi="Antique Olive"/>
                <w:b/>
              </w:rPr>
            </w:pPr>
            <w:r>
              <w:rPr>
                <w:rFonts w:ascii="Antique Olive" w:hAnsi="Antique Olive"/>
                <w:b/>
              </w:rPr>
              <w:t>kasvispihvit tai -pyörykät</w:t>
            </w:r>
          </w:p>
          <w:p w14:paraId="49E14C66" w14:textId="77777777" w:rsidR="00905515" w:rsidRDefault="00905515" w:rsidP="006E5A70">
            <w:pPr>
              <w:tabs>
                <w:tab w:val="left" w:pos="0"/>
                <w:tab w:val="left" w:pos="360"/>
                <w:tab w:val="left" w:pos="1656"/>
              </w:tabs>
              <w:suppressAutoHyphens/>
              <w:spacing w:after="54"/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perunat</w:t>
            </w:r>
          </w:p>
          <w:p w14:paraId="633CCACE" w14:textId="53B5F57E" w:rsidR="00007B56" w:rsidRDefault="00445C69" w:rsidP="006E5A70">
            <w:pPr>
              <w:tabs>
                <w:tab w:val="left" w:pos="0"/>
                <w:tab w:val="left" w:pos="360"/>
                <w:tab w:val="left" w:pos="1656"/>
              </w:tabs>
              <w:suppressAutoHyphens/>
              <w:spacing w:after="54"/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yrttinen</w:t>
            </w:r>
            <w:r w:rsidR="00007B56">
              <w:rPr>
                <w:rFonts w:ascii="Antique Olive" w:hAnsi="Antique Olive"/>
              </w:rPr>
              <w:t>kastike</w:t>
            </w:r>
          </w:p>
          <w:p w14:paraId="2E3D344D" w14:textId="77777777" w:rsidR="001E04AC" w:rsidRDefault="001E04AC" w:rsidP="006E5A70">
            <w:pPr>
              <w:tabs>
                <w:tab w:val="left" w:pos="0"/>
                <w:tab w:val="left" w:pos="360"/>
                <w:tab w:val="left" w:pos="1656"/>
              </w:tabs>
              <w:suppressAutoHyphens/>
              <w:spacing w:after="54"/>
              <w:rPr>
                <w:rFonts w:ascii="Antique Olive" w:hAnsi="Antique Olive"/>
              </w:rPr>
            </w:pPr>
          </w:p>
          <w:p w14:paraId="7D0C4449" w14:textId="2890D545" w:rsidR="00905515" w:rsidRDefault="00445C69" w:rsidP="006E5A70">
            <w:pPr>
              <w:tabs>
                <w:tab w:val="left" w:pos="0"/>
                <w:tab w:val="left" w:pos="360"/>
                <w:tab w:val="left" w:pos="1656"/>
              </w:tabs>
              <w:suppressAutoHyphens/>
              <w:spacing w:after="54"/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tonnikalapastasalaatti</w:t>
            </w:r>
          </w:p>
          <w:p w14:paraId="5AA4AE50" w14:textId="77777777" w:rsidR="00905515" w:rsidRPr="006D0FA9" w:rsidRDefault="003072D9" w:rsidP="006E5A70">
            <w:pPr>
              <w:tabs>
                <w:tab w:val="left" w:pos="0"/>
                <w:tab w:val="left" w:pos="360"/>
                <w:tab w:val="left" w:pos="1656"/>
              </w:tabs>
              <w:suppressAutoHyphens/>
              <w:spacing w:after="54"/>
              <w:rPr>
                <w:rFonts w:ascii="Antique Olive" w:hAnsi="Antique Olive"/>
                <w:b/>
              </w:rPr>
            </w:pPr>
            <w:r>
              <w:rPr>
                <w:rFonts w:ascii="Antique Olive" w:hAnsi="Antique Olive"/>
                <w:b/>
              </w:rPr>
              <w:t>Aprikoosikiisseli</w:t>
            </w: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AC00E66" w14:textId="77777777" w:rsidR="00905515" w:rsidRDefault="00905515" w:rsidP="006E5A70">
            <w:pPr>
              <w:tabs>
                <w:tab w:val="left" w:pos="0"/>
                <w:tab w:val="left" w:pos="360"/>
                <w:tab w:val="left" w:pos="1656"/>
              </w:tabs>
              <w:suppressAutoHyphens/>
              <w:spacing w:before="90"/>
              <w:rPr>
                <w:rFonts w:ascii="Antique Olive" w:hAnsi="Antique Olive"/>
              </w:rPr>
            </w:pPr>
          </w:p>
          <w:p w14:paraId="34F54901" w14:textId="77777777" w:rsidR="00905515" w:rsidRDefault="00163D5B" w:rsidP="006E5A70">
            <w:pPr>
              <w:tabs>
                <w:tab w:val="left" w:pos="0"/>
                <w:tab w:val="left" w:pos="360"/>
                <w:tab w:val="left" w:pos="1656"/>
              </w:tabs>
              <w:suppressAutoHyphens/>
              <w:spacing w:before="90"/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Makkarakeitto</w:t>
            </w:r>
          </w:p>
          <w:p w14:paraId="40FE7F35" w14:textId="77777777" w:rsidR="00C33B1C" w:rsidRDefault="00C33B1C" w:rsidP="006E5A70">
            <w:pPr>
              <w:tabs>
                <w:tab w:val="left" w:pos="0"/>
                <w:tab w:val="left" w:pos="360"/>
                <w:tab w:val="left" w:pos="1656"/>
              </w:tabs>
              <w:suppressAutoHyphens/>
              <w:spacing w:before="90"/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leipä, juusto</w:t>
            </w:r>
          </w:p>
          <w:p w14:paraId="7E62F7E8" w14:textId="77777777" w:rsidR="00C33B1C" w:rsidRPr="000F325F" w:rsidRDefault="00C33B1C" w:rsidP="006E5A70">
            <w:pPr>
              <w:tabs>
                <w:tab w:val="left" w:pos="0"/>
                <w:tab w:val="left" w:pos="360"/>
                <w:tab w:val="left" w:pos="1656"/>
              </w:tabs>
              <w:suppressAutoHyphens/>
              <w:spacing w:before="90"/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viinirypäleet</w:t>
            </w:r>
          </w:p>
          <w:p w14:paraId="35CD6F73" w14:textId="77777777" w:rsidR="00905515" w:rsidRPr="000F325F" w:rsidRDefault="00905515" w:rsidP="006E5A70">
            <w:pPr>
              <w:tabs>
                <w:tab w:val="left" w:pos="0"/>
                <w:tab w:val="left" w:pos="408"/>
                <w:tab w:val="left" w:pos="1704"/>
              </w:tabs>
              <w:suppressAutoHyphens/>
              <w:spacing w:after="54"/>
              <w:rPr>
                <w:rFonts w:ascii="Antique Olive" w:hAnsi="Antique Olive"/>
              </w:rPr>
            </w:pP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14:paraId="25396579" w14:textId="77777777" w:rsidR="00905515" w:rsidRPr="000F325F" w:rsidRDefault="00905515" w:rsidP="006E5A70">
            <w:pPr>
              <w:tabs>
                <w:tab w:val="left" w:pos="0"/>
                <w:tab w:val="left" w:pos="408"/>
                <w:tab w:val="left" w:pos="1704"/>
              </w:tabs>
              <w:suppressAutoHyphens/>
              <w:spacing w:before="90"/>
              <w:rPr>
                <w:rFonts w:ascii="Antique Olive" w:hAnsi="Antique Olive"/>
              </w:rPr>
            </w:pPr>
          </w:p>
          <w:p w14:paraId="25F68C81" w14:textId="77777777" w:rsidR="00905515" w:rsidRPr="000F325F" w:rsidRDefault="00905515" w:rsidP="006E5A70">
            <w:pPr>
              <w:tabs>
                <w:tab w:val="left" w:pos="0"/>
                <w:tab w:val="left" w:pos="408"/>
                <w:tab w:val="left" w:pos="1704"/>
              </w:tabs>
              <w:suppressAutoHyphens/>
              <w:spacing w:after="54"/>
              <w:rPr>
                <w:rFonts w:ascii="Antique Olive" w:hAnsi="Antique Olive"/>
              </w:rPr>
            </w:pPr>
            <w:r w:rsidRPr="000F325F">
              <w:rPr>
                <w:rFonts w:ascii="Antique Olive" w:hAnsi="Antique Olive"/>
              </w:rPr>
              <w:t>Jogurtti</w:t>
            </w:r>
          </w:p>
          <w:p w14:paraId="7E78F784" w14:textId="77777777" w:rsidR="00905515" w:rsidRPr="000F325F" w:rsidRDefault="00905515" w:rsidP="006E5A70">
            <w:pPr>
              <w:tabs>
                <w:tab w:val="left" w:pos="0"/>
                <w:tab w:val="left" w:pos="408"/>
                <w:tab w:val="left" w:pos="1704"/>
              </w:tabs>
              <w:suppressAutoHyphens/>
              <w:spacing w:after="54"/>
              <w:rPr>
                <w:rFonts w:ascii="Antique Olive" w:hAnsi="Antique Olive"/>
              </w:rPr>
            </w:pPr>
            <w:r w:rsidRPr="000F325F">
              <w:rPr>
                <w:rFonts w:ascii="Antique Olive" w:hAnsi="Antique Olive"/>
              </w:rPr>
              <w:t>leipä, leikkele</w:t>
            </w:r>
          </w:p>
          <w:p w14:paraId="01BC8E2D" w14:textId="77777777" w:rsidR="00905515" w:rsidRPr="000F325F" w:rsidRDefault="00905515" w:rsidP="006E5A70">
            <w:pPr>
              <w:tabs>
                <w:tab w:val="left" w:pos="0"/>
                <w:tab w:val="left" w:pos="408"/>
                <w:tab w:val="left" w:pos="1704"/>
              </w:tabs>
              <w:suppressAutoHyphens/>
              <w:spacing w:after="54"/>
              <w:rPr>
                <w:rFonts w:ascii="Antique Olive" w:hAnsi="Antique Olive"/>
              </w:rPr>
            </w:pPr>
            <w:r w:rsidRPr="000F325F">
              <w:rPr>
                <w:rFonts w:ascii="Antique Olive" w:hAnsi="Antique Olive"/>
              </w:rPr>
              <w:t>kahvi/tee, mehu</w:t>
            </w:r>
          </w:p>
        </w:tc>
      </w:tr>
      <w:tr w:rsidR="00905515" w:rsidRPr="000F325F" w14:paraId="71DCFBDE" w14:textId="77777777" w:rsidTr="006E5A70">
        <w:tc>
          <w:tcPr>
            <w:tcW w:w="241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hideMark/>
          </w:tcPr>
          <w:p w14:paraId="54F89CF3" w14:textId="77777777" w:rsidR="00905515" w:rsidRPr="000F325F" w:rsidRDefault="00905515" w:rsidP="006E5A70">
            <w:pPr>
              <w:tabs>
                <w:tab w:val="left" w:pos="0"/>
                <w:tab w:val="left" w:pos="312"/>
                <w:tab w:val="left" w:pos="1608"/>
              </w:tabs>
              <w:suppressAutoHyphens/>
              <w:spacing w:before="90"/>
              <w:rPr>
                <w:rFonts w:ascii="Antique Olive" w:hAnsi="Antique Olive"/>
              </w:rPr>
            </w:pPr>
            <w:r w:rsidRPr="000F325F">
              <w:rPr>
                <w:rFonts w:ascii="Antique Olive" w:hAnsi="Antique Olive"/>
                <w:u w:val="single"/>
              </w:rPr>
              <w:t>Tiistai</w:t>
            </w:r>
          </w:p>
          <w:p w14:paraId="60AA03F8" w14:textId="77777777" w:rsidR="00905515" w:rsidRPr="000F325F" w:rsidRDefault="00905515" w:rsidP="006E5A70">
            <w:pPr>
              <w:tabs>
                <w:tab w:val="left" w:pos="0"/>
                <w:tab w:val="left" w:pos="312"/>
                <w:tab w:val="left" w:pos="1608"/>
              </w:tabs>
              <w:suppressAutoHyphens/>
              <w:spacing w:after="54"/>
              <w:rPr>
                <w:rFonts w:ascii="Antique Olive" w:hAnsi="Antique Olive"/>
              </w:rPr>
            </w:pPr>
            <w:r w:rsidRPr="000F325F">
              <w:rPr>
                <w:rFonts w:ascii="Antique Olive" w:hAnsi="Antique Olive"/>
              </w:rPr>
              <w:t>Kahvi/tee, mehu</w:t>
            </w:r>
          </w:p>
          <w:p w14:paraId="75673E4C" w14:textId="77777777" w:rsidR="00905515" w:rsidRPr="000F325F" w:rsidRDefault="00905515" w:rsidP="006E5A70">
            <w:pPr>
              <w:tabs>
                <w:tab w:val="left" w:pos="0"/>
                <w:tab w:val="left" w:pos="312"/>
                <w:tab w:val="left" w:pos="1608"/>
              </w:tabs>
              <w:suppressAutoHyphens/>
              <w:spacing w:after="54"/>
              <w:rPr>
                <w:rFonts w:ascii="Antique Olive" w:hAnsi="Antique Olive"/>
              </w:rPr>
            </w:pPr>
            <w:r w:rsidRPr="000F325F">
              <w:rPr>
                <w:rFonts w:ascii="Antique Olive" w:hAnsi="Antique Olive"/>
              </w:rPr>
              <w:t xml:space="preserve">leipä, </w:t>
            </w:r>
            <w:r>
              <w:rPr>
                <w:rFonts w:ascii="Antique Olive" w:hAnsi="Antique Olive"/>
              </w:rPr>
              <w:t>leikkele</w:t>
            </w:r>
          </w:p>
          <w:p w14:paraId="14CDD775" w14:textId="77777777" w:rsidR="00905515" w:rsidRPr="000F325F" w:rsidRDefault="00905515" w:rsidP="006E5A70">
            <w:pPr>
              <w:tabs>
                <w:tab w:val="left" w:pos="0"/>
                <w:tab w:val="left" w:pos="312"/>
                <w:tab w:val="left" w:pos="1608"/>
              </w:tabs>
              <w:suppressAutoHyphens/>
              <w:spacing w:after="54"/>
              <w:rPr>
                <w:rFonts w:ascii="Antique Olive" w:hAnsi="Antique Olive"/>
              </w:rPr>
            </w:pPr>
            <w:r w:rsidRPr="000F325F">
              <w:rPr>
                <w:rFonts w:ascii="Antique Olive" w:hAnsi="Antique Olive"/>
              </w:rPr>
              <w:t>Kaurapuuro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7CF6212" w14:textId="2B641C39" w:rsidR="00905515" w:rsidRPr="006D0FA9" w:rsidRDefault="006D2B3E" w:rsidP="006E5A70">
            <w:pPr>
              <w:tabs>
                <w:tab w:val="left" w:pos="0"/>
                <w:tab w:val="left" w:pos="360"/>
                <w:tab w:val="left" w:pos="1656"/>
              </w:tabs>
              <w:suppressAutoHyphens/>
              <w:spacing w:after="54"/>
              <w:rPr>
                <w:rFonts w:ascii="Antique Olive" w:hAnsi="Antique Olive"/>
                <w:b/>
              </w:rPr>
            </w:pPr>
            <w:r>
              <w:rPr>
                <w:rFonts w:ascii="Antique Olive" w:hAnsi="Antique Olive"/>
                <w:b/>
              </w:rPr>
              <w:t>Pedronpata</w:t>
            </w:r>
          </w:p>
          <w:p w14:paraId="29F219B8" w14:textId="7C6E7CA8" w:rsidR="00905515" w:rsidRDefault="00905515" w:rsidP="006E5A70">
            <w:pPr>
              <w:tabs>
                <w:tab w:val="left" w:pos="0"/>
                <w:tab w:val="left" w:pos="360"/>
                <w:tab w:val="left" w:pos="1656"/>
              </w:tabs>
              <w:suppressAutoHyphens/>
              <w:spacing w:after="54"/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perunat</w:t>
            </w:r>
          </w:p>
          <w:p w14:paraId="47D15EC4" w14:textId="77777777" w:rsidR="001E04AC" w:rsidRDefault="001E04AC" w:rsidP="006E5A70">
            <w:pPr>
              <w:tabs>
                <w:tab w:val="left" w:pos="0"/>
                <w:tab w:val="left" w:pos="360"/>
                <w:tab w:val="left" w:pos="1656"/>
              </w:tabs>
              <w:suppressAutoHyphens/>
              <w:spacing w:after="54"/>
              <w:rPr>
                <w:rFonts w:ascii="Antique Olive" w:hAnsi="Antique Olive"/>
              </w:rPr>
            </w:pPr>
          </w:p>
          <w:p w14:paraId="462D6483" w14:textId="77777777" w:rsidR="00905515" w:rsidRDefault="00905515" w:rsidP="006E5A70">
            <w:pPr>
              <w:tabs>
                <w:tab w:val="left" w:pos="0"/>
                <w:tab w:val="left" w:pos="360"/>
                <w:tab w:val="left" w:pos="1656"/>
              </w:tabs>
              <w:suppressAutoHyphens/>
              <w:spacing w:after="54"/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tuoresalaatti</w:t>
            </w:r>
          </w:p>
          <w:p w14:paraId="5675D13A" w14:textId="38C1E379" w:rsidR="00905515" w:rsidRPr="006D0FA9" w:rsidRDefault="00DF0A3B" w:rsidP="006E5A70">
            <w:pPr>
              <w:tabs>
                <w:tab w:val="left" w:pos="0"/>
                <w:tab w:val="left" w:pos="360"/>
                <w:tab w:val="left" w:pos="1656"/>
              </w:tabs>
              <w:suppressAutoHyphens/>
              <w:spacing w:after="54"/>
              <w:rPr>
                <w:rFonts w:ascii="Antique Olive" w:hAnsi="Antique Olive"/>
                <w:b/>
              </w:rPr>
            </w:pPr>
            <w:r>
              <w:rPr>
                <w:rFonts w:ascii="Antique Olive" w:hAnsi="Antique Olive"/>
                <w:b/>
              </w:rPr>
              <w:t>Omenariisipuuro</w:t>
            </w: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0E87D88" w14:textId="77777777" w:rsidR="00905515" w:rsidRDefault="00905515" w:rsidP="006E5A70">
            <w:pPr>
              <w:tabs>
                <w:tab w:val="left" w:pos="0"/>
                <w:tab w:val="left" w:pos="360"/>
                <w:tab w:val="left" w:pos="1656"/>
              </w:tabs>
              <w:suppressAutoHyphens/>
              <w:spacing w:before="90"/>
              <w:rPr>
                <w:rFonts w:ascii="Antique Olive" w:hAnsi="Antique Olive"/>
              </w:rPr>
            </w:pPr>
          </w:p>
          <w:p w14:paraId="72248D9D" w14:textId="3AAB1D96" w:rsidR="00905515" w:rsidRDefault="00A00FAA" w:rsidP="006E5A70">
            <w:pPr>
              <w:tabs>
                <w:tab w:val="left" w:pos="0"/>
                <w:tab w:val="left" w:pos="360"/>
                <w:tab w:val="left" w:pos="1656"/>
              </w:tabs>
              <w:suppressAutoHyphens/>
              <w:spacing w:before="90"/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Pehtoorin perunavuoka</w:t>
            </w:r>
          </w:p>
          <w:p w14:paraId="30CC25E6" w14:textId="34FF6B13" w:rsidR="00735658" w:rsidRPr="000F325F" w:rsidRDefault="00A00FAA" w:rsidP="006E5A70">
            <w:pPr>
              <w:tabs>
                <w:tab w:val="left" w:pos="0"/>
                <w:tab w:val="left" w:pos="360"/>
                <w:tab w:val="left" w:pos="1656"/>
              </w:tabs>
              <w:suppressAutoHyphens/>
              <w:spacing w:before="90"/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salaatti</w:t>
            </w:r>
          </w:p>
          <w:p w14:paraId="22D6B7C2" w14:textId="77777777" w:rsidR="00905515" w:rsidRPr="000F325F" w:rsidRDefault="00905515" w:rsidP="006E5A70">
            <w:pPr>
              <w:tabs>
                <w:tab w:val="left" w:pos="0"/>
                <w:tab w:val="left" w:pos="408"/>
                <w:tab w:val="left" w:pos="1704"/>
              </w:tabs>
              <w:suppressAutoHyphens/>
              <w:spacing w:after="54"/>
              <w:rPr>
                <w:rFonts w:ascii="Antique Olive" w:hAnsi="Antique Olive"/>
              </w:rPr>
            </w:pPr>
            <w:r w:rsidRPr="000F325F">
              <w:rPr>
                <w:rFonts w:ascii="Antique Olive" w:hAnsi="Antique Olive"/>
              </w:rPr>
              <w:t xml:space="preserve"> 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14:paraId="225440BB" w14:textId="77777777" w:rsidR="00905515" w:rsidRPr="000F325F" w:rsidRDefault="00905515" w:rsidP="006E5A70">
            <w:pPr>
              <w:tabs>
                <w:tab w:val="left" w:pos="0"/>
                <w:tab w:val="left" w:pos="408"/>
                <w:tab w:val="left" w:pos="1704"/>
              </w:tabs>
              <w:suppressAutoHyphens/>
              <w:spacing w:before="90"/>
              <w:rPr>
                <w:rFonts w:ascii="Antique Olive" w:hAnsi="Antique Olive"/>
              </w:rPr>
            </w:pPr>
          </w:p>
          <w:p w14:paraId="154402B4" w14:textId="77777777" w:rsidR="00905515" w:rsidRPr="000F325F" w:rsidRDefault="00905515" w:rsidP="006E5A70">
            <w:pPr>
              <w:tabs>
                <w:tab w:val="left" w:pos="0"/>
                <w:tab w:val="left" w:pos="408"/>
                <w:tab w:val="left" w:pos="1704"/>
              </w:tabs>
              <w:suppressAutoHyphens/>
              <w:spacing w:after="54"/>
              <w:rPr>
                <w:rFonts w:ascii="Antique Olive" w:hAnsi="Antique Olive"/>
              </w:rPr>
            </w:pPr>
            <w:r w:rsidRPr="000F325F">
              <w:rPr>
                <w:rFonts w:ascii="Antique Olive" w:hAnsi="Antique Olive"/>
              </w:rPr>
              <w:t>Puuro/Kiisseli</w:t>
            </w:r>
          </w:p>
          <w:p w14:paraId="6D2872C7" w14:textId="77777777" w:rsidR="00905515" w:rsidRPr="000F325F" w:rsidRDefault="00905515" w:rsidP="006E5A70">
            <w:pPr>
              <w:tabs>
                <w:tab w:val="left" w:pos="0"/>
                <w:tab w:val="left" w:pos="408"/>
                <w:tab w:val="left" w:pos="1704"/>
              </w:tabs>
              <w:suppressAutoHyphens/>
              <w:spacing w:after="54"/>
              <w:rPr>
                <w:rFonts w:ascii="Antique Olive" w:hAnsi="Antique Olive"/>
              </w:rPr>
            </w:pPr>
            <w:r w:rsidRPr="000F325F">
              <w:rPr>
                <w:rFonts w:ascii="Antique Olive" w:hAnsi="Antique Olive"/>
              </w:rPr>
              <w:t>leipä, juusto</w:t>
            </w:r>
          </w:p>
          <w:p w14:paraId="43C82FC2" w14:textId="77777777" w:rsidR="00905515" w:rsidRPr="000F325F" w:rsidRDefault="00905515" w:rsidP="006E5A70">
            <w:pPr>
              <w:tabs>
                <w:tab w:val="left" w:pos="0"/>
                <w:tab w:val="left" w:pos="408"/>
                <w:tab w:val="left" w:pos="1704"/>
              </w:tabs>
              <w:suppressAutoHyphens/>
              <w:spacing w:after="54"/>
              <w:rPr>
                <w:rFonts w:ascii="Antique Olive" w:hAnsi="Antique Olive"/>
              </w:rPr>
            </w:pPr>
            <w:r w:rsidRPr="000F325F">
              <w:rPr>
                <w:rFonts w:ascii="Antique Olive" w:hAnsi="Antique Olive"/>
              </w:rPr>
              <w:t>kahvi/tee, mehu</w:t>
            </w:r>
          </w:p>
        </w:tc>
      </w:tr>
      <w:tr w:rsidR="00905515" w:rsidRPr="000F325F" w14:paraId="35BC6068" w14:textId="77777777" w:rsidTr="006E5A70">
        <w:tc>
          <w:tcPr>
            <w:tcW w:w="241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hideMark/>
          </w:tcPr>
          <w:p w14:paraId="45B75E0C" w14:textId="77777777" w:rsidR="00905515" w:rsidRPr="000F325F" w:rsidRDefault="00905515" w:rsidP="006E5A70">
            <w:pPr>
              <w:tabs>
                <w:tab w:val="left" w:pos="0"/>
                <w:tab w:val="left" w:pos="312"/>
                <w:tab w:val="left" w:pos="1608"/>
              </w:tabs>
              <w:suppressAutoHyphens/>
              <w:spacing w:before="90"/>
              <w:rPr>
                <w:rFonts w:ascii="Antique Olive" w:hAnsi="Antique Olive"/>
              </w:rPr>
            </w:pPr>
            <w:r w:rsidRPr="000F325F">
              <w:rPr>
                <w:rFonts w:ascii="Antique Olive" w:hAnsi="Antique Olive"/>
                <w:u w:val="single"/>
              </w:rPr>
              <w:t>Keskiviikko</w:t>
            </w:r>
          </w:p>
          <w:p w14:paraId="269FC981" w14:textId="77777777" w:rsidR="00905515" w:rsidRPr="000F325F" w:rsidRDefault="00905515" w:rsidP="006E5A70">
            <w:pPr>
              <w:tabs>
                <w:tab w:val="left" w:pos="0"/>
                <w:tab w:val="left" w:pos="312"/>
                <w:tab w:val="left" w:pos="1608"/>
              </w:tabs>
              <w:suppressAutoHyphens/>
              <w:spacing w:after="54"/>
              <w:rPr>
                <w:rFonts w:ascii="Antique Olive" w:hAnsi="Antique Olive"/>
              </w:rPr>
            </w:pPr>
            <w:r w:rsidRPr="000F325F">
              <w:rPr>
                <w:rFonts w:ascii="Antique Olive" w:hAnsi="Antique Olive"/>
              </w:rPr>
              <w:t>Kahvi/tee, mehu</w:t>
            </w:r>
          </w:p>
          <w:p w14:paraId="5B0216DB" w14:textId="77777777" w:rsidR="00905515" w:rsidRPr="000F325F" w:rsidRDefault="00905515" w:rsidP="006E5A70">
            <w:pPr>
              <w:tabs>
                <w:tab w:val="left" w:pos="0"/>
                <w:tab w:val="left" w:pos="312"/>
                <w:tab w:val="left" w:pos="1608"/>
              </w:tabs>
              <w:suppressAutoHyphens/>
              <w:spacing w:after="54"/>
              <w:rPr>
                <w:rFonts w:ascii="Antique Olive" w:hAnsi="Antique Olive"/>
              </w:rPr>
            </w:pPr>
            <w:r w:rsidRPr="000F325F">
              <w:rPr>
                <w:rFonts w:ascii="Antique Olive" w:hAnsi="Antique Olive"/>
              </w:rPr>
              <w:t>leipä, juusto</w:t>
            </w:r>
          </w:p>
          <w:p w14:paraId="7A33A3DA" w14:textId="77777777" w:rsidR="00905515" w:rsidRPr="000F325F" w:rsidRDefault="00905515" w:rsidP="006E5A70">
            <w:pPr>
              <w:tabs>
                <w:tab w:val="left" w:pos="0"/>
                <w:tab w:val="left" w:pos="312"/>
                <w:tab w:val="left" w:pos="1608"/>
              </w:tabs>
              <w:suppressAutoHyphens/>
              <w:spacing w:after="54"/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vehnä</w:t>
            </w:r>
            <w:r w:rsidRPr="000F325F">
              <w:rPr>
                <w:rFonts w:ascii="Antique Olive" w:hAnsi="Antique Olive"/>
              </w:rPr>
              <w:t xml:space="preserve">puuro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A21C94C" w14:textId="51A13A0E" w:rsidR="00905515" w:rsidRDefault="009745CB" w:rsidP="006E5A70">
            <w:pPr>
              <w:tabs>
                <w:tab w:val="left" w:pos="0"/>
                <w:tab w:val="left" w:pos="312"/>
                <w:tab w:val="left" w:pos="1608"/>
              </w:tabs>
              <w:suppressAutoHyphens/>
              <w:spacing w:before="90"/>
              <w:rPr>
                <w:rFonts w:ascii="Antique Olive" w:hAnsi="Antique Olive"/>
                <w:b/>
              </w:rPr>
            </w:pPr>
            <w:r>
              <w:rPr>
                <w:rFonts w:ascii="Antique Olive" w:hAnsi="Antique Olive"/>
                <w:b/>
              </w:rPr>
              <w:t>Lihapyörykät</w:t>
            </w:r>
          </w:p>
          <w:p w14:paraId="6D34400C" w14:textId="38FC8FE6" w:rsidR="00905515" w:rsidRDefault="00905515" w:rsidP="006E5A70">
            <w:pPr>
              <w:tabs>
                <w:tab w:val="left" w:pos="0"/>
                <w:tab w:val="left" w:pos="312"/>
                <w:tab w:val="left" w:pos="1608"/>
              </w:tabs>
              <w:suppressAutoHyphens/>
              <w:spacing w:before="90"/>
              <w:rPr>
                <w:rFonts w:ascii="Antique Olive" w:hAnsi="Antique Olive"/>
              </w:rPr>
            </w:pPr>
            <w:r w:rsidRPr="006D0FA9">
              <w:rPr>
                <w:rFonts w:ascii="Antique Olive" w:hAnsi="Antique Olive"/>
              </w:rPr>
              <w:t>peruna</w:t>
            </w:r>
            <w:r w:rsidR="00F82E31">
              <w:rPr>
                <w:rFonts w:ascii="Antique Olive" w:hAnsi="Antique Olive"/>
              </w:rPr>
              <w:t>sose</w:t>
            </w:r>
          </w:p>
          <w:p w14:paraId="088A0B97" w14:textId="2BD2DFF1" w:rsidR="00735658" w:rsidRDefault="00F82E31" w:rsidP="006E5A70">
            <w:pPr>
              <w:tabs>
                <w:tab w:val="left" w:pos="0"/>
                <w:tab w:val="left" w:pos="312"/>
                <w:tab w:val="left" w:pos="1608"/>
              </w:tabs>
              <w:suppressAutoHyphens/>
              <w:spacing w:before="90"/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porkkanaraaste+raejuusto</w:t>
            </w:r>
          </w:p>
          <w:p w14:paraId="32EB63D1" w14:textId="034FFA5A" w:rsidR="00905515" w:rsidRPr="006D0FA9" w:rsidRDefault="00F82E31" w:rsidP="006E5A70">
            <w:pPr>
              <w:tabs>
                <w:tab w:val="left" w:pos="0"/>
                <w:tab w:val="left" w:pos="312"/>
                <w:tab w:val="left" w:pos="1608"/>
              </w:tabs>
              <w:suppressAutoHyphens/>
              <w:spacing w:before="90"/>
              <w:rPr>
                <w:rFonts w:ascii="Antique Olive" w:hAnsi="Antique Olive"/>
                <w:b/>
              </w:rPr>
            </w:pPr>
            <w:r>
              <w:rPr>
                <w:rFonts w:ascii="Antique Olive" w:hAnsi="Antique Olive"/>
                <w:b/>
              </w:rPr>
              <w:t>Luumukiisseli</w:t>
            </w: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B61191A" w14:textId="77777777" w:rsidR="00905515" w:rsidRPr="000F325F" w:rsidRDefault="00905515" w:rsidP="006E5A70">
            <w:pPr>
              <w:tabs>
                <w:tab w:val="left" w:pos="0"/>
                <w:tab w:val="left" w:pos="360"/>
                <w:tab w:val="left" w:pos="1656"/>
              </w:tabs>
              <w:suppressAutoHyphens/>
              <w:spacing w:before="90"/>
              <w:rPr>
                <w:rFonts w:ascii="Antique Olive" w:hAnsi="Antique Olive"/>
              </w:rPr>
            </w:pPr>
          </w:p>
          <w:p w14:paraId="3EBB296C" w14:textId="77777777" w:rsidR="00735658" w:rsidRDefault="0096694E" w:rsidP="006E5A70">
            <w:pPr>
              <w:tabs>
                <w:tab w:val="left" w:pos="0"/>
                <w:tab w:val="left" w:pos="408"/>
                <w:tab w:val="left" w:pos="1704"/>
              </w:tabs>
              <w:suppressAutoHyphens/>
              <w:spacing w:after="54"/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Kasviskeitto</w:t>
            </w:r>
          </w:p>
          <w:p w14:paraId="2A170DA7" w14:textId="77777777" w:rsidR="0096694E" w:rsidRDefault="0096694E" w:rsidP="006E5A70">
            <w:pPr>
              <w:tabs>
                <w:tab w:val="left" w:pos="0"/>
                <w:tab w:val="left" w:pos="408"/>
                <w:tab w:val="left" w:pos="1704"/>
              </w:tabs>
              <w:suppressAutoHyphens/>
              <w:spacing w:after="54"/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leipä, maksamakkara</w:t>
            </w:r>
          </w:p>
          <w:p w14:paraId="2E8430DF" w14:textId="55702F7F" w:rsidR="0096694E" w:rsidRPr="000F325F" w:rsidRDefault="009745CB" w:rsidP="006E5A70">
            <w:pPr>
              <w:tabs>
                <w:tab w:val="left" w:pos="0"/>
                <w:tab w:val="left" w:pos="408"/>
                <w:tab w:val="left" w:pos="1704"/>
              </w:tabs>
              <w:suppressAutoHyphens/>
              <w:spacing w:after="54"/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banaani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14:paraId="20539F46" w14:textId="77777777" w:rsidR="00905515" w:rsidRPr="000F325F" w:rsidRDefault="00905515" w:rsidP="006E5A70">
            <w:pPr>
              <w:tabs>
                <w:tab w:val="left" w:pos="0"/>
                <w:tab w:val="left" w:pos="408"/>
                <w:tab w:val="left" w:pos="1704"/>
              </w:tabs>
              <w:suppressAutoHyphens/>
              <w:spacing w:before="90"/>
              <w:rPr>
                <w:rFonts w:ascii="Antique Olive" w:hAnsi="Antique Olive"/>
              </w:rPr>
            </w:pPr>
          </w:p>
          <w:p w14:paraId="4312061D" w14:textId="77777777" w:rsidR="00905515" w:rsidRPr="000F325F" w:rsidRDefault="00905515" w:rsidP="006E5A70">
            <w:pPr>
              <w:tabs>
                <w:tab w:val="left" w:pos="0"/>
                <w:tab w:val="left" w:pos="408"/>
                <w:tab w:val="left" w:pos="1704"/>
              </w:tabs>
              <w:suppressAutoHyphens/>
              <w:spacing w:after="54"/>
              <w:rPr>
                <w:rFonts w:ascii="Antique Olive" w:hAnsi="Antique Olive"/>
              </w:rPr>
            </w:pPr>
            <w:r w:rsidRPr="000F325F">
              <w:rPr>
                <w:rFonts w:ascii="Antique Olive" w:hAnsi="Antique Olive"/>
              </w:rPr>
              <w:t>Viili</w:t>
            </w:r>
          </w:p>
          <w:p w14:paraId="25815D87" w14:textId="77777777" w:rsidR="00905515" w:rsidRPr="000F325F" w:rsidRDefault="00905515" w:rsidP="006E5A70">
            <w:pPr>
              <w:tabs>
                <w:tab w:val="left" w:pos="0"/>
                <w:tab w:val="left" w:pos="408"/>
                <w:tab w:val="left" w:pos="1704"/>
              </w:tabs>
              <w:suppressAutoHyphens/>
              <w:spacing w:after="54"/>
              <w:rPr>
                <w:rFonts w:ascii="Antique Olive" w:hAnsi="Antique Olive"/>
              </w:rPr>
            </w:pPr>
            <w:r w:rsidRPr="000F325F">
              <w:rPr>
                <w:rFonts w:ascii="Antique Olive" w:hAnsi="Antique Olive"/>
              </w:rPr>
              <w:t xml:space="preserve">leipä, </w:t>
            </w:r>
            <w:r>
              <w:rPr>
                <w:rFonts w:ascii="Antique Olive" w:hAnsi="Antique Olive"/>
              </w:rPr>
              <w:t>leikkele</w:t>
            </w:r>
          </w:p>
          <w:p w14:paraId="6EEDD975" w14:textId="77777777" w:rsidR="00905515" w:rsidRPr="000F325F" w:rsidRDefault="00905515" w:rsidP="006E5A70">
            <w:pPr>
              <w:tabs>
                <w:tab w:val="left" w:pos="0"/>
                <w:tab w:val="left" w:pos="408"/>
                <w:tab w:val="left" w:pos="1704"/>
              </w:tabs>
              <w:suppressAutoHyphens/>
              <w:spacing w:after="54"/>
              <w:rPr>
                <w:rFonts w:ascii="Antique Olive" w:hAnsi="Antique Olive"/>
              </w:rPr>
            </w:pPr>
            <w:r w:rsidRPr="000F325F">
              <w:rPr>
                <w:rFonts w:ascii="Antique Olive" w:hAnsi="Antique Olive"/>
              </w:rPr>
              <w:t>kahvi/tee, mehu</w:t>
            </w:r>
          </w:p>
        </w:tc>
      </w:tr>
      <w:tr w:rsidR="00905515" w:rsidRPr="000F325F" w14:paraId="301A5865" w14:textId="77777777" w:rsidTr="006E5A70">
        <w:tc>
          <w:tcPr>
            <w:tcW w:w="241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hideMark/>
          </w:tcPr>
          <w:p w14:paraId="16CB35D9" w14:textId="77777777" w:rsidR="00905515" w:rsidRPr="000F325F" w:rsidRDefault="00905515" w:rsidP="006E5A70">
            <w:pPr>
              <w:tabs>
                <w:tab w:val="left" w:pos="0"/>
                <w:tab w:val="left" w:pos="312"/>
                <w:tab w:val="left" w:pos="1608"/>
              </w:tabs>
              <w:suppressAutoHyphens/>
              <w:spacing w:before="90"/>
              <w:rPr>
                <w:rFonts w:ascii="Antique Olive" w:hAnsi="Antique Olive"/>
                <w:u w:val="single"/>
              </w:rPr>
            </w:pPr>
            <w:r w:rsidRPr="000F325F">
              <w:rPr>
                <w:rFonts w:ascii="Antique Olive" w:hAnsi="Antique Olive"/>
                <w:u w:val="single"/>
              </w:rPr>
              <w:t xml:space="preserve">Torstai                           </w:t>
            </w:r>
          </w:p>
          <w:p w14:paraId="0CDD84ED" w14:textId="77777777" w:rsidR="00905515" w:rsidRPr="000F325F" w:rsidRDefault="00905515" w:rsidP="006E5A70">
            <w:pPr>
              <w:tabs>
                <w:tab w:val="left" w:pos="0"/>
                <w:tab w:val="left" w:pos="312"/>
                <w:tab w:val="left" w:pos="1608"/>
              </w:tabs>
              <w:suppressAutoHyphens/>
              <w:spacing w:before="90"/>
              <w:rPr>
                <w:rFonts w:ascii="Antique Olive" w:hAnsi="Antique Olive"/>
              </w:rPr>
            </w:pPr>
            <w:r w:rsidRPr="000F325F">
              <w:rPr>
                <w:rFonts w:ascii="Antique Olive" w:hAnsi="Antique Olive"/>
              </w:rPr>
              <w:t>Kahvi/tee, mehu</w:t>
            </w:r>
          </w:p>
          <w:p w14:paraId="29412954" w14:textId="77777777" w:rsidR="00905515" w:rsidRPr="000F325F" w:rsidRDefault="00905515" w:rsidP="006E5A70">
            <w:pPr>
              <w:tabs>
                <w:tab w:val="left" w:pos="0"/>
                <w:tab w:val="left" w:pos="312"/>
                <w:tab w:val="left" w:pos="1608"/>
              </w:tabs>
              <w:suppressAutoHyphens/>
              <w:spacing w:before="90"/>
              <w:rPr>
                <w:rFonts w:ascii="Antique Olive" w:hAnsi="Antique Olive"/>
              </w:rPr>
            </w:pPr>
            <w:r w:rsidRPr="000F325F">
              <w:rPr>
                <w:rFonts w:ascii="Antique Olive" w:hAnsi="Antique Olive"/>
              </w:rPr>
              <w:t xml:space="preserve">leipä, </w:t>
            </w:r>
            <w:r>
              <w:rPr>
                <w:rFonts w:ascii="Antique Olive" w:hAnsi="Antique Olive"/>
              </w:rPr>
              <w:t>leikkele</w:t>
            </w:r>
          </w:p>
          <w:p w14:paraId="43DB3BF4" w14:textId="77777777" w:rsidR="00905515" w:rsidRPr="000F325F" w:rsidRDefault="00905515" w:rsidP="006E5A70">
            <w:pPr>
              <w:tabs>
                <w:tab w:val="left" w:pos="0"/>
                <w:tab w:val="left" w:pos="312"/>
                <w:tab w:val="left" w:pos="1608"/>
              </w:tabs>
              <w:suppressAutoHyphens/>
              <w:spacing w:before="90"/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kaurapuuro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C97E192" w14:textId="663FDEBC" w:rsidR="00905515" w:rsidRDefault="00A113D1" w:rsidP="006E5A70">
            <w:pPr>
              <w:tabs>
                <w:tab w:val="left" w:pos="0"/>
                <w:tab w:val="left" w:pos="360"/>
                <w:tab w:val="left" w:pos="1656"/>
              </w:tabs>
              <w:suppressAutoHyphens/>
              <w:spacing w:after="54"/>
              <w:rPr>
                <w:rFonts w:ascii="Antique Olive" w:hAnsi="Antique Olive"/>
                <w:b/>
              </w:rPr>
            </w:pPr>
            <w:r>
              <w:rPr>
                <w:rFonts w:ascii="Antique Olive" w:hAnsi="Antique Olive"/>
                <w:b/>
              </w:rPr>
              <w:t>Nakki</w:t>
            </w:r>
            <w:r w:rsidR="00905515">
              <w:rPr>
                <w:rFonts w:ascii="Antique Olive" w:hAnsi="Antique Olive"/>
                <w:b/>
              </w:rPr>
              <w:t>keitto</w:t>
            </w:r>
          </w:p>
          <w:p w14:paraId="79B58763" w14:textId="77777777" w:rsidR="00905515" w:rsidRDefault="00905515" w:rsidP="006E5A70">
            <w:pPr>
              <w:tabs>
                <w:tab w:val="left" w:pos="0"/>
                <w:tab w:val="left" w:pos="360"/>
                <w:tab w:val="left" w:pos="1656"/>
              </w:tabs>
              <w:suppressAutoHyphens/>
              <w:spacing w:after="54"/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kurkku, tomaatti</w:t>
            </w:r>
          </w:p>
          <w:p w14:paraId="4417C9A4" w14:textId="77777777" w:rsidR="00905515" w:rsidRDefault="00905515" w:rsidP="006E5A70">
            <w:pPr>
              <w:tabs>
                <w:tab w:val="left" w:pos="0"/>
                <w:tab w:val="left" w:pos="360"/>
                <w:tab w:val="left" w:pos="1656"/>
              </w:tabs>
              <w:suppressAutoHyphens/>
              <w:spacing w:after="54"/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juusto, sämpylä</w:t>
            </w:r>
          </w:p>
          <w:p w14:paraId="5F9F68F9" w14:textId="77777777" w:rsidR="00905515" w:rsidRPr="006D0FA9" w:rsidRDefault="00905515" w:rsidP="006E5A70">
            <w:pPr>
              <w:tabs>
                <w:tab w:val="left" w:pos="0"/>
                <w:tab w:val="left" w:pos="360"/>
                <w:tab w:val="left" w:pos="1656"/>
              </w:tabs>
              <w:suppressAutoHyphens/>
              <w:spacing w:after="54"/>
              <w:rPr>
                <w:rFonts w:ascii="Antique Olive" w:hAnsi="Antique Olive"/>
                <w:b/>
              </w:rPr>
            </w:pPr>
            <w:r w:rsidRPr="006D0FA9">
              <w:rPr>
                <w:rFonts w:ascii="Antique Olive" w:hAnsi="Antique Olive"/>
                <w:b/>
              </w:rPr>
              <w:t>Rahka</w:t>
            </w: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18B14D8" w14:textId="77777777" w:rsidR="00905515" w:rsidRPr="000F325F" w:rsidRDefault="00905515" w:rsidP="006E5A70">
            <w:pPr>
              <w:tabs>
                <w:tab w:val="left" w:pos="0"/>
                <w:tab w:val="left" w:pos="360"/>
                <w:tab w:val="left" w:pos="1656"/>
              </w:tabs>
              <w:suppressAutoHyphens/>
              <w:spacing w:before="90"/>
              <w:rPr>
                <w:rFonts w:ascii="Antique Olive" w:hAnsi="Antique Olive"/>
              </w:rPr>
            </w:pPr>
          </w:p>
          <w:p w14:paraId="4FAB43A9" w14:textId="77777777" w:rsidR="00262EFD" w:rsidRDefault="00262EFD" w:rsidP="006E5A70">
            <w:pPr>
              <w:tabs>
                <w:tab w:val="left" w:pos="0"/>
                <w:tab w:val="left" w:pos="408"/>
                <w:tab w:val="left" w:pos="1704"/>
              </w:tabs>
              <w:suppressAutoHyphens/>
              <w:spacing w:after="54"/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Maitopuuro,kiisseli,leipä ,leikkele/</w:t>
            </w:r>
          </w:p>
          <w:p w14:paraId="784F9624" w14:textId="0E94AC11" w:rsidR="00905515" w:rsidRDefault="00A113D1" w:rsidP="006E5A70">
            <w:pPr>
              <w:tabs>
                <w:tab w:val="left" w:pos="0"/>
                <w:tab w:val="left" w:pos="408"/>
                <w:tab w:val="left" w:pos="1704"/>
              </w:tabs>
              <w:suppressAutoHyphens/>
              <w:spacing w:after="54"/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Kasvis</w:t>
            </w:r>
            <w:r w:rsidR="00AF2C72">
              <w:rPr>
                <w:rFonts w:ascii="Antique Olive" w:hAnsi="Antique Olive"/>
              </w:rPr>
              <w:t>kiusaus</w:t>
            </w:r>
          </w:p>
          <w:p w14:paraId="203FD007" w14:textId="77777777" w:rsidR="00735658" w:rsidRDefault="00735658" w:rsidP="006E5A70">
            <w:pPr>
              <w:tabs>
                <w:tab w:val="left" w:pos="0"/>
                <w:tab w:val="left" w:pos="408"/>
                <w:tab w:val="left" w:pos="1704"/>
              </w:tabs>
              <w:suppressAutoHyphens/>
              <w:spacing w:after="54"/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salaatti</w:t>
            </w:r>
          </w:p>
          <w:p w14:paraId="4B1C5437" w14:textId="77777777" w:rsidR="0036475B" w:rsidRPr="000F325F" w:rsidRDefault="0036475B" w:rsidP="006E5A70">
            <w:pPr>
              <w:tabs>
                <w:tab w:val="left" w:pos="0"/>
                <w:tab w:val="left" w:pos="408"/>
                <w:tab w:val="left" w:pos="1704"/>
              </w:tabs>
              <w:suppressAutoHyphens/>
              <w:spacing w:after="54"/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mandariini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14:paraId="18D79A40" w14:textId="77777777" w:rsidR="00905515" w:rsidRPr="000F325F" w:rsidRDefault="00905515" w:rsidP="006E5A70">
            <w:pPr>
              <w:tabs>
                <w:tab w:val="left" w:pos="0"/>
                <w:tab w:val="left" w:pos="408"/>
                <w:tab w:val="left" w:pos="1704"/>
              </w:tabs>
              <w:suppressAutoHyphens/>
              <w:spacing w:after="54"/>
              <w:rPr>
                <w:rFonts w:ascii="Antique Olive" w:hAnsi="Antique Olive"/>
              </w:rPr>
            </w:pPr>
          </w:p>
          <w:p w14:paraId="22453BAE" w14:textId="77777777" w:rsidR="00905515" w:rsidRPr="000F325F" w:rsidRDefault="00905515" w:rsidP="006E5A70">
            <w:pPr>
              <w:tabs>
                <w:tab w:val="left" w:pos="0"/>
                <w:tab w:val="left" w:pos="408"/>
                <w:tab w:val="left" w:pos="1704"/>
              </w:tabs>
              <w:suppressAutoHyphens/>
              <w:spacing w:after="54"/>
              <w:rPr>
                <w:rFonts w:ascii="Antique Olive" w:hAnsi="Antique Olive"/>
              </w:rPr>
            </w:pPr>
            <w:r w:rsidRPr="000F325F">
              <w:rPr>
                <w:rFonts w:ascii="Antique Olive" w:hAnsi="Antique Olive"/>
              </w:rPr>
              <w:t>Puuro/Kiisseli</w:t>
            </w:r>
          </w:p>
          <w:p w14:paraId="550F3F0D" w14:textId="77777777" w:rsidR="00905515" w:rsidRPr="000F325F" w:rsidRDefault="00905515" w:rsidP="006E5A70">
            <w:pPr>
              <w:tabs>
                <w:tab w:val="left" w:pos="0"/>
                <w:tab w:val="left" w:pos="408"/>
                <w:tab w:val="left" w:pos="1704"/>
              </w:tabs>
              <w:suppressAutoHyphens/>
              <w:spacing w:after="54"/>
              <w:rPr>
                <w:rFonts w:ascii="Antique Olive" w:hAnsi="Antique Olive"/>
              </w:rPr>
            </w:pPr>
            <w:r w:rsidRPr="000F325F">
              <w:rPr>
                <w:rFonts w:ascii="Antique Olive" w:hAnsi="Antique Olive"/>
              </w:rPr>
              <w:t xml:space="preserve">leipä, </w:t>
            </w:r>
            <w:r>
              <w:rPr>
                <w:rFonts w:ascii="Antique Olive" w:hAnsi="Antique Olive"/>
              </w:rPr>
              <w:t>juusto</w:t>
            </w:r>
          </w:p>
          <w:p w14:paraId="44F2C272" w14:textId="77777777" w:rsidR="00905515" w:rsidRPr="000F325F" w:rsidRDefault="00905515" w:rsidP="006E5A70">
            <w:pPr>
              <w:tabs>
                <w:tab w:val="left" w:pos="0"/>
                <w:tab w:val="left" w:pos="408"/>
                <w:tab w:val="left" w:pos="1704"/>
              </w:tabs>
              <w:suppressAutoHyphens/>
              <w:spacing w:after="54"/>
              <w:rPr>
                <w:rFonts w:ascii="Antique Olive" w:hAnsi="Antique Olive"/>
              </w:rPr>
            </w:pPr>
            <w:r w:rsidRPr="000F325F">
              <w:rPr>
                <w:rFonts w:ascii="Antique Olive" w:hAnsi="Antique Olive"/>
              </w:rPr>
              <w:t>kahvi/tee, mehu</w:t>
            </w:r>
          </w:p>
        </w:tc>
      </w:tr>
      <w:tr w:rsidR="00905515" w:rsidRPr="000F325F" w14:paraId="034D60D9" w14:textId="77777777" w:rsidTr="006E5A70">
        <w:tc>
          <w:tcPr>
            <w:tcW w:w="241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hideMark/>
          </w:tcPr>
          <w:p w14:paraId="7DBDF161" w14:textId="77777777" w:rsidR="00905515" w:rsidRPr="000F325F" w:rsidRDefault="00905515" w:rsidP="006E5A70">
            <w:pPr>
              <w:tabs>
                <w:tab w:val="left" w:pos="0"/>
                <w:tab w:val="left" w:pos="312"/>
                <w:tab w:val="left" w:pos="1608"/>
              </w:tabs>
              <w:suppressAutoHyphens/>
              <w:spacing w:before="90"/>
              <w:rPr>
                <w:rFonts w:ascii="Antique Olive" w:hAnsi="Antique Olive"/>
              </w:rPr>
            </w:pPr>
            <w:r w:rsidRPr="000F325F">
              <w:rPr>
                <w:rFonts w:ascii="Antique Olive" w:hAnsi="Antique Olive"/>
                <w:u w:val="single"/>
              </w:rPr>
              <w:t>Perjantai</w:t>
            </w:r>
          </w:p>
          <w:p w14:paraId="7AE21C82" w14:textId="77777777" w:rsidR="00905515" w:rsidRPr="000F325F" w:rsidRDefault="00905515" w:rsidP="006E5A70">
            <w:pPr>
              <w:tabs>
                <w:tab w:val="left" w:pos="0"/>
                <w:tab w:val="left" w:pos="312"/>
                <w:tab w:val="left" w:pos="1608"/>
              </w:tabs>
              <w:suppressAutoHyphens/>
              <w:spacing w:after="54"/>
              <w:rPr>
                <w:rFonts w:ascii="Antique Olive" w:hAnsi="Antique Olive"/>
              </w:rPr>
            </w:pPr>
            <w:r w:rsidRPr="000F325F">
              <w:rPr>
                <w:rFonts w:ascii="Antique Olive" w:hAnsi="Antique Olive"/>
              </w:rPr>
              <w:t>Kahvi/tee, mehu</w:t>
            </w:r>
            <w:r>
              <w:rPr>
                <w:rFonts w:ascii="Antique Olive" w:hAnsi="Antique Olive"/>
              </w:rPr>
              <w:t>, leipä, juusto</w:t>
            </w:r>
          </w:p>
          <w:p w14:paraId="4F6C943F" w14:textId="77777777" w:rsidR="00905515" w:rsidRPr="000F325F" w:rsidRDefault="00905515" w:rsidP="006E5A70">
            <w:pPr>
              <w:tabs>
                <w:tab w:val="left" w:pos="0"/>
                <w:tab w:val="left" w:pos="312"/>
                <w:tab w:val="left" w:pos="1608"/>
              </w:tabs>
              <w:suppressAutoHyphens/>
              <w:spacing w:after="54"/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ruispuuro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38019D1" w14:textId="77777777" w:rsidR="00905515" w:rsidRPr="00735658" w:rsidRDefault="00007B56" w:rsidP="006E5A70">
            <w:pPr>
              <w:tabs>
                <w:tab w:val="left" w:pos="0"/>
                <w:tab w:val="left" w:pos="312"/>
                <w:tab w:val="left" w:pos="1608"/>
              </w:tabs>
              <w:suppressAutoHyphens/>
              <w:spacing w:before="90"/>
              <w:rPr>
                <w:rFonts w:ascii="Antique Olive" w:hAnsi="Antique Olive"/>
                <w:b/>
              </w:rPr>
            </w:pPr>
            <w:r>
              <w:rPr>
                <w:rFonts w:ascii="Antique Olive" w:hAnsi="Antique Olive"/>
                <w:b/>
              </w:rPr>
              <w:t>Pasta</w:t>
            </w:r>
            <w:r w:rsidR="00AF2C72">
              <w:rPr>
                <w:rFonts w:ascii="Antique Olive" w:hAnsi="Antique Olive"/>
                <w:b/>
              </w:rPr>
              <w:t>laatikko</w:t>
            </w:r>
          </w:p>
          <w:p w14:paraId="346B341A" w14:textId="77777777" w:rsidR="00905515" w:rsidRDefault="00735658" w:rsidP="006E5A70">
            <w:pPr>
              <w:tabs>
                <w:tab w:val="left" w:pos="0"/>
                <w:tab w:val="left" w:pos="312"/>
                <w:tab w:val="left" w:pos="1608"/>
              </w:tabs>
              <w:suppressAutoHyphens/>
              <w:spacing w:before="90"/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tuoresalaatti</w:t>
            </w:r>
          </w:p>
          <w:p w14:paraId="0FBAA6BC" w14:textId="0AF9D112" w:rsidR="00905515" w:rsidRPr="006D0FA9" w:rsidRDefault="00F30FC9" w:rsidP="006E5A70">
            <w:pPr>
              <w:tabs>
                <w:tab w:val="left" w:pos="0"/>
                <w:tab w:val="left" w:pos="312"/>
                <w:tab w:val="left" w:pos="1608"/>
              </w:tabs>
              <w:suppressAutoHyphens/>
              <w:spacing w:before="90"/>
              <w:rPr>
                <w:rFonts w:ascii="Antique Olive" w:hAnsi="Antique Olive"/>
                <w:b/>
              </w:rPr>
            </w:pPr>
            <w:r>
              <w:rPr>
                <w:rFonts w:ascii="Antique Olive" w:hAnsi="Antique Olive"/>
                <w:b/>
              </w:rPr>
              <w:t>Marjak</w:t>
            </w:r>
            <w:r w:rsidR="00007B56">
              <w:rPr>
                <w:rFonts w:ascii="Antique Olive" w:hAnsi="Antique Olive"/>
                <w:b/>
              </w:rPr>
              <w:t>iisseli</w:t>
            </w: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69B333F" w14:textId="77777777" w:rsidR="00905515" w:rsidRDefault="00905515" w:rsidP="006E5A70">
            <w:pPr>
              <w:tabs>
                <w:tab w:val="left" w:pos="0"/>
                <w:tab w:val="left" w:pos="360"/>
                <w:tab w:val="left" w:pos="1656"/>
              </w:tabs>
              <w:suppressAutoHyphens/>
              <w:spacing w:before="90"/>
              <w:rPr>
                <w:rFonts w:ascii="Antique Olive" w:hAnsi="Antique Olive"/>
              </w:rPr>
            </w:pPr>
          </w:p>
          <w:p w14:paraId="0B09AD2A" w14:textId="77777777" w:rsidR="00905515" w:rsidRDefault="00007B56" w:rsidP="006E5A70">
            <w:pPr>
              <w:tabs>
                <w:tab w:val="left" w:pos="0"/>
                <w:tab w:val="left" w:pos="360"/>
                <w:tab w:val="left" w:pos="1656"/>
              </w:tabs>
              <w:suppressAutoHyphens/>
              <w:spacing w:before="90"/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Pinaatti</w:t>
            </w:r>
            <w:r w:rsidR="00735658">
              <w:rPr>
                <w:rFonts w:ascii="Antique Olive" w:hAnsi="Antique Olive"/>
              </w:rPr>
              <w:t>keitto</w:t>
            </w:r>
          </w:p>
          <w:p w14:paraId="0D44DD5B" w14:textId="77777777" w:rsidR="00735658" w:rsidRDefault="00735658" w:rsidP="006E5A70">
            <w:pPr>
              <w:tabs>
                <w:tab w:val="left" w:pos="0"/>
                <w:tab w:val="left" w:pos="360"/>
                <w:tab w:val="left" w:pos="1656"/>
              </w:tabs>
              <w:suppressAutoHyphens/>
              <w:spacing w:before="90"/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kananmuna</w:t>
            </w:r>
          </w:p>
          <w:p w14:paraId="25ECAF45" w14:textId="77777777" w:rsidR="00735658" w:rsidRDefault="00735658" w:rsidP="006E5A70">
            <w:pPr>
              <w:tabs>
                <w:tab w:val="left" w:pos="0"/>
                <w:tab w:val="left" w:pos="360"/>
                <w:tab w:val="left" w:pos="1656"/>
              </w:tabs>
              <w:suppressAutoHyphens/>
              <w:spacing w:before="90"/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leipä, leikkele</w:t>
            </w:r>
          </w:p>
          <w:p w14:paraId="040CC149" w14:textId="77777777" w:rsidR="00735658" w:rsidRPr="000F325F" w:rsidRDefault="00735658" w:rsidP="006E5A70">
            <w:pPr>
              <w:tabs>
                <w:tab w:val="left" w:pos="0"/>
                <w:tab w:val="left" w:pos="360"/>
                <w:tab w:val="left" w:pos="1656"/>
              </w:tabs>
              <w:suppressAutoHyphens/>
              <w:spacing w:before="90"/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Banaani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14:paraId="785FD17A" w14:textId="77777777" w:rsidR="00905515" w:rsidRPr="000F325F" w:rsidRDefault="00905515" w:rsidP="006E5A70">
            <w:pPr>
              <w:tabs>
                <w:tab w:val="left" w:pos="0"/>
                <w:tab w:val="left" w:pos="408"/>
                <w:tab w:val="left" w:pos="1704"/>
              </w:tabs>
              <w:suppressAutoHyphens/>
              <w:spacing w:before="90"/>
              <w:rPr>
                <w:rFonts w:ascii="Antique Olive" w:hAnsi="Antique Olive"/>
              </w:rPr>
            </w:pPr>
          </w:p>
          <w:p w14:paraId="0EF42BDC" w14:textId="77777777" w:rsidR="00905515" w:rsidRPr="000F325F" w:rsidRDefault="00905515" w:rsidP="006E5A70">
            <w:pPr>
              <w:tabs>
                <w:tab w:val="left" w:pos="0"/>
                <w:tab w:val="left" w:pos="408"/>
                <w:tab w:val="left" w:pos="1704"/>
              </w:tabs>
              <w:suppressAutoHyphens/>
              <w:spacing w:after="54"/>
              <w:rPr>
                <w:rFonts w:ascii="Antique Olive" w:hAnsi="Antique Olive"/>
              </w:rPr>
            </w:pPr>
            <w:r w:rsidRPr="000F325F">
              <w:rPr>
                <w:rFonts w:ascii="Antique Olive" w:hAnsi="Antique Olive"/>
              </w:rPr>
              <w:t>Jogurtti</w:t>
            </w:r>
            <w:r w:rsidR="00007B56">
              <w:rPr>
                <w:rFonts w:ascii="Antique Olive" w:hAnsi="Antique Olive"/>
              </w:rPr>
              <w:t>-rahka</w:t>
            </w:r>
          </w:p>
          <w:p w14:paraId="4843582F" w14:textId="77777777" w:rsidR="00905515" w:rsidRPr="000F325F" w:rsidRDefault="00905515" w:rsidP="006E5A70">
            <w:pPr>
              <w:tabs>
                <w:tab w:val="left" w:pos="0"/>
                <w:tab w:val="left" w:pos="408"/>
                <w:tab w:val="left" w:pos="1704"/>
              </w:tabs>
              <w:suppressAutoHyphens/>
              <w:spacing w:after="54"/>
              <w:rPr>
                <w:rFonts w:ascii="Antique Olive" w:hAnsi="Antique Olive"/>
              </w:rPr>
            </w:pPr>
            <w:r w:rsidRPr="000F325F">
              <w:rPr>
                <w:rFonts w:ascii="Antique Olive" w:hAnsi="Antique Olive"/>
              </w:rPr>
              <w:t>leipä, l</w:t>
            </w:r>
            <w:r>
              <w:rPr>
                <w:rFonts w:ascii="Antique Olive" w:hAnsi="Antique Olive"/>
              </w:rPr>
              <w:t>eikkele</w:t>
            </w:r>
          </w:p>
          <w:p w14:paraId="5A9AE4EE" w14:textId="77777777" w:rsidR="00905515" w:rsidRPr="000F325F" w:rsidRDefault="00905515" w:rsidP="006E5A70">
            <w:pPr>
              <w:tabs>
                <w:tab w:val="left" w:pos="0"/>
                <w:tab w:val="left" w:pos="408"/>
                <w:tab w:val="left" w:pos="1704"/>
              </w:tabs>
              <w:suppressAutoHyphens/>
              <w:spacing w:after="54"/>
              <w:rPr>
                <w:rFonts w:ascii="Antique Olive" w:hAnsi="Antique Olive"/>
              </w:rPr>
            </w:pPr>
            <w:r w:rsidRPr="000F325F">
              <w:rPr>
                <w:rFonts w:ascii="Antique Olive" w:hAnsi="Antique Olive"/>
              </w:rPr>
              <w:t>kahvi/tee, mehu</w:t>
            </w:r>
          </w:p>
        </w:tc>
      </w:tr>
      <w:tr w:rsidR="00905515" w:rsidRPr="000F325F" w14:paraId="38737032" w14:textId="77777777" w:rsidTr="006E5A70">
        <w:tc>
          <w:tcPr>
            <w:tcW w:w="241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hideMark/>
          </w:tcPr>
          <w:p w14:paraId="4A8904E7" w14:textId="77777777" w:rsidR="00905515" w:rsidRPr="000F325F" w:rsidRDefault="00905515" w:rsidP="006E5A70">
            <w:pPr>
              <w:tabs>
                <w:tab w:val="left" w:pos="0"/>
                <w:tab w:val="left" w:pos="312"/>
                <w:tab w:val="left" w:pos="1608"/>
              </w:tabs>
              <w:suppressAutoHyphens/>
              <w:spacing w:before="90"/>
              <w:rPr>
                <w:rFonts w:ascii="Antique Olive" w:hAnsi="Antique Olive"/>
              </w:rPr>
            </w:pPr>
            <w:r w:rsidRPr="000F325F">
              <w:rPr>
                <w:rFonts w:ascii="Antique Olive" w:hAnsi="Antique Olive"/>
                <w:u w:val="single"/>
              </w:rPr>
              <w:t>Lauantai</w:t>
            </w:r>
          </w:p>
          <w:p w14:paraId="058DE1DF" w14:textId="77777777" w:rsidR="00905515" w:rsidRPr="000F325F" w:rsidRDefault="00905515" w:rsidP="006E5A70">
            <w:pPr>
              <w:tabs>
                <w:tab w:val="left" w:pos="0"/>
                <w:tab w:val="left" w:pos="312"/>
                <w:tab w:val="left" w:pos="1608"/>
              </w:tabs>
              <w:suppressAutoHyphens/>
              <w:spacing w:after="54"/>
              <w:rPr>
                <w:rFonts w:ascii="Antique Olive" w:hAnsi="Antique Olive"/>
              </w:rPr>
            </w:pPr>
            <w:r w:rsidRPr="000F325F">
              <w:rPr>
                <w:rFonts w:ascii="Antique Olive" w:hAnsi="Antique Olive"/>
              </w:rPr>
              <w:t>Kahvi/tee, mehu</w:t>
            </w:r>
          </w:p>
          <w:p w14:paraId="2F1EEB39" w14:textId="77777777" w:rsidR="00905515" w:rsidRPr="000F325F" w:rsidRDefault="00905515" w:rsidP="006E5A70">
            <w:pPr>
              <w:tabs>
                <w:tab w:val="left" w:pos="0"/>
                <w:tab w:val="left" w:pos="312"/>
                <w:tab w:val="left" w:pos="1608"/>
              </w:tabs>
              <w:suppressAutoHyphens/>
              <w:spacing w:after="54"/>
              <w:rPr>
                <w:rFonts w:ascii="Antique Olive" w:hAnsi="Antique Olive"/>
              </w:rPr>
            </w:pPr>
            <w:r w:rsidRPr="000F325F">
              <w:rPr>
                <w:rFonts w:ascii="Antique Olive" w:hAnsi="Antique Olive"/>
              </w:rPr>
              <w:t xml:space="preserve">leipä, </w:t>
            </w:r>
            <w:r>
              <w:rPr>
                <w:rFonts w:ascii="Antique Olive" w:hAnsi="Antique Olive"/>
              </w:rPr>
              <w:t>juusto, leikkele</w:t>
            </w:r>
          </w:p>
          <w:p w14:paraId="5032C0EC" w14:textId="77777777" w:rsidR="00905515" w:rsidRPr="000F325F" w:rsidRDefault="00905515" w:rsidP="006E5A70">
            <w:pPr>
              <w:tabs>
                <w:tab w:val="left" w:pos="0"/>
                <w:tab w:val="left" w:pos="312"/>
                <w:tab w:val="left" w:pos="1608"/>
              </w:tabs>
              <w:suppressAutoHyphens/>
              <w:spacing w:after="54"/>
              <w:rPr>
                <w:rFonts w:ascii="Antique Olive" w:hAnsi="Antique Olive"/>
              </w:rPr>
            </w:pPr>
            <w:r w:rsidRPr="000F325F">
              <w:rPr>
                <w:rFonts w:ascii="Antique Olive" w:hAnsi="Antique Olive"/>
              </w:rPr>
              <w:t>kaurapuuro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620080F" w14:textId="18A56F29" w:rsidR="00905515" w:rsidRPr="006D0FA9" w:rsidRDefault="00A6249E" w:rsidP="006E5A70">
            <w:pPr>
              <w:tabs>
                <w:tab w:val="left" w:pos="0"/>
                <w:tab w:val="left" w:pos="312"/>
                <w:tab w:val="left" w:pos="1608"/>
              </w:tabs>
              <w:suppressAutoHyphens/>
              <w:spacing w:before="90"/>
              <w:rPr>
                <w:rFonts w:ascii="Antique Olive" w:hAnsi="Antique Olive"/>
                <w:b/>
              </w:rPr>
            </w:pPr>
            <w:r>
              <w:rPr>
                <w:rFonts w:ascii="Antique Olive" w:hAnsi="Antique Olive"/>
                <w:b/>
              </w:rPr>
              <w:t>Bordelaisekala</w:t>
            </w:r>
          </w:p>
          <w:p w14:paraId="58E5763D" w14:textId="2CDB92D5" w:rsidR="00905515" w:rsidRDefault="00905515" w:rsidP="006E5A70">
            <w:pPr>
              <w:tabs>
                <w:tab w:val="left" w:pos="0"/>
                <w:tab w:val="left" w:pos="312"/>
                <w:tab w:val="left" w:pos="1608"/>
              </w:tabs>
              <w:suppressAutoHyphens/>
              <w:spacing w:before="90"/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peruna</w:t>
            </w:r>
            <w:r w:rsidR="005B71E6">
              <w:rPr>
                <w:rFonts w:ascii="Antique Olive" w:hAnsi="Antique Olive"/>
              </w:rPr>
              <w:t>sose</w:t>
            </w:r>
          </w:p>
          <w:p w14:paraId="75F5D614" w14:textId="77777777" w:rsidR="00905515" w:rsidRDefault="00007B56" w:rsidP="006E5A70">
            <w:pPr>
              <w:tabs>
                <w:tab w:val="left" w:pos="0"/>
                <w:tab w:val="left" w:pos="312"/>
                <w:tab w:val="left" w:pos="1608"/>
              </w:tabs>
              <w:suppressAutoHyphens/>
              <w:spacing w:before="90"/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keit.kasvis</w:t>
            </w:r>
          </w:p>
          <w:p w14:paraId="7322A7E3" w14:textId="77777777" w:rsidR="00007B56" w:rsidRDefault="00735658" w:rsidP="006E5A70">
            <w:pPr>
              <w:tabs>
                <w:tab w:val="left" w:pos="0"/>
                <w:tab w:val="left" w:pos="312"/>
                <w:tab w:val="left" w:pos="1608"/>
              </w:tabs>
              <w:suppressAutoHyphens/>
              <w:spacing w:before="90"/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kaali-porkkanaraaste</w:t>
            </w:r>
          </w:p>
          <w:p w14:paraId="138F9B97" w14:textId="77777777" w:rsidR="00905515" w:rsidRPr="00007B56" w:rsidRDefault="00007B56" w:rsidP="006E5A70">
            <w:pPr>
              <w:tabs>
                <w:tab w:val="left" w:pos="0"/>
                <w:tab w:val="left" w:pos="312"/>
                <w:tab w:val="left" w:pos="1608"/>
              </w:tabs>
              <w:suppressAutoHyphens/>
              <w:spacing w:before="90"/>
              <w:rPr>
                <w:rFonts w:ascii="Antique Olive" w:hAnsi="Antique Olive"/>
              </w:rPr>
            </w:pPr>
            <w:r>
              <w:rPr>
                <w:rFonts w:ascii="Antique Olive" w:hAnsi="Antique Olive"/>
                <w:b/>
              </w:rPr>
              <w:t>Omena</w:t>
            </w:r>
            <w:r w:rsidR="00735658">
              <w:rPr>
                <w:rFonts w:ascii="Antique Olive" w:hAnsi="Antique Olive"/>
                <w:b/>
              </w:rPr>
              <w:t>kiisseli</w:t>
            </w: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750A788" w14:textId="77777777" w:rsidR="00905515" w:rsidRDefault="00905515" w:rsidP="006E5A70">
            <w:pPr>
              <w:tabs>
                <w:tab w:val="left" w:pos="0"/>
                <w:tab w:val="left" w:pos="360"/>
                <w:tab w:val="left" w:pos="1656"/>
              </w:tabs>
              <w:suppressAutoHyphens/>
              <w:spacing w:before="90"/>
              <w:rPr>
                <w:rFonts w:ascii="Antique Olive" w:hAnsi="Antique Olive"/>
              </w:rPr>
            </w:pPr>
          </w:p>
          <w:p w14:paraId="0440A344" w14:textId="77777777" w:rsidR="009067D0" w:rsidRDefault="00A339F5" w:rsidP="006E5A70">
            <w:pPr>
              <w:tabs>
                <w:tab w:val="left" w:pos="0"/>
                <w:tab w:val="left" w:pos="360"/>
                <w:tab w:val="left" w:pos="1656"/>
              </w:tabs>
              <w:suppressAutoHyphens/>
              <w:spacing w:before="90"/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Samettinen</w:t>
            </w:r>
          </w:p>
          <w:p w14:paraId="3C37BE4F" w14:textId="6554E0CA" w:rsidR="00905515" w:rsidRDefault="009067D0" w:rsidP="006E5A70">
            <w:pPr>
              <w:tabs>
                <w:tab w:val="left" w:pos="0"/>
                <w:tab w:val="left" w:pos="360"/>
                <w:tab w:val="left" w:pos="1656"/>
              </w:tabs>
              <w:suppressAutoHyphens/>
              <w:spacing w:before="90"/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broiler</w:t>
            </w:r>
            <w:r w:rsidR="00AF2C72">
              <w:rPr>
                <w:rFonts w:ascii="Antique Olive" w:hAnsi="Antique Olive"/>
              </w:rPr>
              <w:t>keitto</w:t>
            </w:r>
          </w:p>
          <w:p w14:paraId="418CB57D" w14:textId="77777777" w:rsidR="00163D5B" w:rsidRPr="000F325F" w:rsidRDefault="00BF3F0C" w:rsidP="006E5A70">
            <w:pPr>
              <w:tabs>
                <w:tab w:val="left" w:pos="0"/>
                <w:tab w:val="left" w:pos="360"/>
                <w:tab w:val="left" w:pos="1656"/>
              </w:tabs>
              <w:suppressAutoHyphens/>
              <w:spacing w:before="90"/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leipä, juusto</w:t>
            </w:r>
          </w:p>
          <w:p w14:paraId="4E1B5F9D" w14:textId="77777777" w:rsidR="00905515" w:rsidRPr="000F325F" w:rsidRDefault="00905515" w:rsidP="006E5A70">
            <w:pPr>
              <w:tabs>
                <w:tab w:val="left" w:pos="0"/>
                <w:tab w:val="left" w:pos="408"/>
                <w:tab w:val="left" w:pos="1704"/>
              </w:tabs>
              <w:suppressAutoHyphens/>
              <w:spacing w:after="54"/>
              <w:rPr>
                <w:rFonts w:ascii="Antique Olive" w:hAnsi="Antique Olive"/>
              </w:rPr>
            </w:pP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14:paraId="0B2FF6C2" w14:textId="77777777" w:rsidR="00905515" w:rsidRPr="000F325F" w:rsidRDefault="00905515" w:rsidP="006E5A70">
            <w:pPr>
              <w:tabs>
                <w:tab w:val="left" w:pos="0"/>
                <w:tab w:val="left" w:pos="408"/>
                <w:tab w:val="left" w:pos="1704"/>
              </w:tabs>
              <w:suppressAutoHyphens/>
              <w:rPr>
                <w:rFonts w:ascii="Antique Olive" w:hAnsi="Antique Olive"/>
              </w:rPr>
            </w:pPr>
          </w:p>
          <w:p w14:paraId="4A1A3975" w14:textId="77777777" w:rsidR="00905515" w:rsidRPr="000F325F" w:rsidRDefault="00905515" w:rsidP="006E5A70">
            <w:pPr>
              <w:tabs>
                <w:tab w:val="left" w:pos="0"/>
                <w:tab w:val="left" w:pos="408"/>
                <w:tab w:val="left" w:pos="1704"/>
              </w:tabs>
              <w:suppressAutoHyphens/>
              <w:rPr>
                <w:rFonts w:ascii="Antique Olive" w:hAnsi="Antique Olive"/>
              </w:rPr>
            </w:pPr>
            <w:r w:rsidRPr="000F325F">
              <w:rPr>
                <w:rFonts w:ascii="Antique Olive" w:hAnsi="Antique Olive"/>
              </w:rPr>
              <w:t>Puuro/Kiisseli</w:t>
            </w:r>
          </w:p>
          <w:p w14:paraId="6B1B1432" w14:textId="77777777" w:rsidR="00905515" w:rsidRPr="000F325F" w:rsidRDefault="00905515" w:rsidP="006E5A70">
            <w:pPr>
              <w:tabs>
                <w:tab w:val="left" w:pos="0"/>
                <w:tab w:val="left" w:pos="408"/>
                <w:tab w:val="left" w:pos="1704"/>
              </w:tabs>
              <w:suppressAutoHyphens/>
              <w:rPr>
                <w:rFonts w:ascii="Antique Olive" w:hAnsi="Antique Olive"/>
              </w:rPr>
            </w:pPr>
            <w:r w:rsidRPr="000F325F">
              <w:rPr>
                <w:rFonts w:ascii="Antique Olive" w:hAnsi="Antique Olive"/>
              </w:rPr>
              <w:t>leipä, juusto</w:t>
            </w:r>
            <w:r>
              <w:rPr>
                <w:rFonts w:ascii="Antique Olive" w:hAnsi="Antique Olive"/>
              </w:rPr>
              <w:t>, leikkele</w:t>
            </w:r>
          </w:p>
          <w:p w14:paraId="08E2A213" w14:textId="77777777" w:rsidR="00905515" w:rsidRPr="000F325F" w:rsidRDefault="00905515" w:rsidP="006E5A70">
            <w:pPr>
              <w:tabs>
                <w:tab w:val="left" w:pos="0"/>
                <w:tab w:val="left" w:pos="408"/>
                <w:tab w:val="left" w:pos="1704"/>
              </w:tabs>
              <w:suppressAutoHyphens/>
              <w:rPr>
                <w:rFonts w:ascii="Antique Olive" w:hAnsi="Antique Olive"/>
              </w:rPr>
            </w:pPr>
            <w:r w:rsidRPr="000F325F">
              <w:rPr>
                <w:rFonts w:ascii="Antique Olive" w:hAnsi="Antique Olive"/>
              </w:rPr>
              <w:t>kahvi/tee, mehu</w:t>
            </w:r>
          </w:p>
          <w:p w14:paraId="7970798E" w14:textId="77777777" w:rsidR="00905515" w:rsidRPr="000F325F" w:rsidRDefault="00905515" w:rsidP="006E5A70">
            <w:pPr>
              <w:tabs>
                <w:tab w:val="left" w:pos="0"/>
                <w:tab w:val="left" w:pos="408"/>
                <w:tab w:val="left" w:pos="1704"/>
              </w:tabs>
              <w:suppressAutoHyphens/>
              <w:rPr>
                <w:rFonts w:ascii="Antique Olive" w:hAnsi="Antique Olive"/>
              </w:rPr>
            </w:pPr>
          </w:p>
          <w:p w14:paraId="6AF447CD" w14:textId="77777777" w:rsidR="00905515" w:rsidRPr="000F325F" w:rsidRDefault="00905515" w:rsidP="006E5A70">
            <w:pPr>
              <w:tabs>
                <w:tab w:val="left" w:pos="0"/>
                <w:tab w:val="left" w:pos="408"/>
                <w:tab w:val="left" w:pos="1704"/>
              </w:tabs>
              <w:suppressAutoHyphens/>
              <w:spacing w:after="54"/>
              <w:rPr>
                <w:rFonts w:ascii="Antique Olive" w:hAnsi="Antique Olive"/>
              </w:rPr>
            </w:pPr>
          </w:p>
        </w:tc>
      </w:tr>
      <w:tr w:rsidR="00905515" w:rsidRPr="000F325F" w14:paraId="1C46B7F8" w14:textId="77777777" w:rsidTr="006E5A70">
        <w:tc>
          <w:tcPr>
            <w:tcW w:w="241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  <w:hideMark/>
          </w:tcPr>
          <w:p w14:paraId="3FA3F738" w14:textId="77777777" w:rsidR="00905515" w:rsidRPr="000F325F" w:rsidRDefault="00905515" w:rsidP="006E5A70">
            <w:pPr>
              <w:tabs>
                <w:tab w:val="left" w:pos="0"/>
                <w:tab w:val="left" w:pos="312"/>
                <w:tab w:val="left" w:pos="1608"/>
              </w:tabs>
              <w:suppressAutoHyphens/>
              <w:spacing w:before="90"/>
              <w:rPr>
                <w:rFonts w:ascii="Antique Olive" w:hAnsi="Antique Olive"/>
              </w:rPr>
            </w:pPr>
            <w:r w:rsidRPr="000F325F">
              <w:rPr>
                <w:rFonts w:ascii="Antique Olive" w:hAnsi="Antique Olive"/>
                <w:u w:val="single"/>
              </w:rPr>
              <w:t>Sunnuntai</w:t>
            </w:r>
          </w:p>
          <w:p w14:paraId="104FFD02" w14:textId="77777777" w:rsidR="00905515" w:rsidRPr="000F325F" w:rsidRDefault="00905515" w:rsidP="006E5A70">
            <w:pPr>
              <w:tabs>
                <w:tab w:val="left" w:pos="0"/>
                <w:tab w:val="left" w:pos="312"/>
                <w:tab w:val="left" w:pos="1608"/>
              </w:tabs>
              <w:suppressAutoHyphens/>
              <w:spacing w:after="54"/>
              <w:rPr>
                <w:rFonts w:ascii="Antique Olive" w:hAnsi="Antique Olive"/>
              </w:rPr>
            </w:pPr>
            <w:r w:rsidRPr="000F325F">
              <w:rPr>
                <w:rFonts w:ascii="Antique Olive" w:hAnsi="Antique Olive"/>
              </w:rPr>
              <w:t>Kahvi/tee, mehu</w:t>
            </w:r>
          </w:p>
          <w:p w14:paraId="67A9EB26" w14:textId="77777777" w:rsidR="00905515" w:rsidRPr="000F325F" w:rsidRDefault="00905515" w:rsidP="006E5A70">
            <w:pPr>
              <w:tabs>
                <w:tab w:val="left" w:pos="0"/>
                <w:tab w:val="left" w:pos="312"/>
                <w:tab w:val="left" w:pos="1608"/>
              </w:tabs>
              <w:suppressAutoHyphens/>
              <w:spacing w:after="54"/>
              <w:rPr>
                <w:rFonts w:ascii="Antique Olive" w:hAnsi="Antique Olive"/>
              </w:rPr>
            </w:pPr>
            <w:r w:rsidRPr="000F325F">
              <w:rPr>
                <w:rFonts w:ascii="Antique Olive" w:hAnsi="Antique Olive"/>
              </w:rPr>
              <w:t xml:space="preserve">leipä, </w:t>
            </w:r>
            <w:r>
              <w:rPr>
                <w:rFonts w:ascii="Antique Olive" w:hAnsi="Antique Olive"/>
              </w:rPr>
              <w:t>juusto, leikkele</w:t>
            </w:r>
          </w:p>
          <w:p w14:paraId="7CAEFE32" w14:textId="77777777" w:rsidR="00905515" w:rsidRPr="000F325F" w:rsidRDefault="00905515" w:rsidP="006E5A70">
            <w:pPr>
              <w:tabs>
                <w:tab w:val="left" w:pos="0"/>
                <w:tab w:val="left" w:pos="312"/>
                <w:tab w:val="left" w:pos="1608"/>
              </w:tabs>
              <w:suppressAutoHyphens/>
              <w:spacing w:after="54"/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ohrapuuro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14:paraId="605ACBDC" w14:textId="1358DE13" w:rsidR="00905515" w:rsidRPr="006D0FA9" w:rsidRDefault="00C55BEC" w:rsidP="006E5A70">
            <w:pPr>
              <w:tabs>
                <w:tab w:val="left" w:pos="0"/>
                <w:tab w:val="left" w:pos="312"/>
                <w:tab w:val="left" w:pos="1608"/>
              </w:tabs>
              <w:suppressAutoHyphens/>
              <w:spacing w:before="90"/>
              <w:rPr>
                <w:rFonts w:ascii="Antique Olive" w:hAnsi="Antique Olive"/>
                <w:b/>
              </w:rPr>
            </w:pPr>
            <w:r>
              <w:rPr>
                <w:rFonts w:ascii="Antique Olive" w:hAnsi="Antique Olive"/>
                <w:b/>
              </w:rPr>
              <w:t>Jauhelihamureke</w:t>
            </w:r>
          </w:p>
          <w:p w14:paraId="164B8EF7" w14:textId="77777777" w:rsidR="00905515" w:rsidRDefault="00905515" w:rsidP="006E5A70">
            <w:pPr>
              <w:tabs>
                <w:tab w:val="left" w:pos="0"/>
                <w:tab w:val="left" w:pos="312"/>
                <w:tab w:val="left" w:pos="1608"/>
              </w:tabs>
              <w:suppressAutoHyphens/>
              <w:spacing w:before="90"/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perunasose</w:t>
            </w:r>
          </w:p>
          <w:p w14:paraId="6BB85D9D" w14:textId="77777777" w:rsidR="001E04AC" w:rsidRDefault="006C1D3D" w:rsidP="006E5A70">
            <w:pPr>
              <w:tabs>
                <w:tab w:val="left" w:pos="0"/>
                <w:tab w:val="left" w:pos="312"/>
                <w:tab w:val="left" w:pos="1608"/>
              </w:tabs>
              <w:suppressAutoHyphens/>
              <w:spacing w:before="90"/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kastike</w:t>
            </w:r>
          </w:p>
          <w:p w14:paraId="1AEC3F9B" w14:textId="13E27D6A" w:rsidR="00905515" w:rsidRDefault="000C7F9B" w:rsidP="006E5A70">
            <w:pPr>
              <w:tabs>
                <w:tab w:val="left" w:pos="0"/>
                <w:tab w:val="left" w:pos="312"/>
                <w:tab w:val="left" w:pos="1608"/>
              </w:tabs>
              <w:suppressAutoHyphens/>
              <w:spacing w:before="90"/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tuore</w:t>
            </w:r>
            <w:r w:rsidR="0073712C">
              <w:rPr>
                <w:rFonts w:ascii="Antique Olive" w:hAnsi="Antique Olive"/>
              </w:rPr>
              <w:t>salaatti</w:t>
            </w:r>
          </w:p>
          <w:p w14:paraId="7450E29D" w14:textId="66EEBC1A" w:rsidR="00905515" w:rsidRPr="006D0FA9" w:rsidRDefault="009067D0" w:rsidP="006E5A70">
            <w:pPr>
              <w:tabs>
                <w:tab w:val="left" w:pos="0"/>
                <w:tab w:val="left" w:pos="312"/>
                <w:tab w:val="left" w:pos="1608"/>
              </w:tabs>
              <w:suppressAutoHyphens/>
              <w:spacing w:before="90"/>
              <w:rPr>
                <w:rFonts w:ascii="Antique Olive" w:hAnsi="Antique Olive"/>
                <w:b/>
              </w:rPr>
            </w:pPr>
            <w:r>
              <w:rPr>
                <w:rFonts w:ascii="Antique Olive" w:hAnsi="Antique Olive"/>
                <w:b/>
              </w:rPr>
              <w:t>Jäätelö</w:t>
            </w: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14:paraId="5E12A1E9" w14:textId="77777777" w:rsidR="00905515" w:rsidRDefault="00905515" w:rsidP="006E5A70">
            <w:pPr>
              <w:tabs>
                <w:tab w:val="left" w:pos="0"/>
                <w:tab w:val="left" w:pos="360"/>
                <w:tab w:val="left" w:pos="1656"/>
              </w:tabs>
              <w:suppressAutoHyphens/>
              <w:spacing w:before="90"/>
              <w:rPr>
                <w:rFonts w:ascii="Antique Olive" w:hAnsi="Antique Olive"/>
              </w:rPr>
            </w:pPr>
          </w:p>
          <w:p w14:paraId="0BDA51AC" w14:textId="77777777" w:rsidR="00905515" w:rsidRDefault="00905515" w:rsidP="006E5A70">
            <w:pPr>
              <w:tabs>
                <w:tab w:val="left" w:pos="0"/>
                <w:tab w:val="left" w:pos="360"/>
                <w:tab w:val="left" w:pos="1656"/>
              </w:tabs>
              <w:suppressAutoHyphens/>
              <w:spacing w:before="90"/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Maitopuuro</w:t>
            </w:r>
          </w:p>
          <w:p w14:paraId="517BE7C9" w14:textId="77777777" w:rsidR="0073712C" w:rsidRDefault="0073712C" w:rsidP="006E5A70">
            <w:pPr>
              <w:tabs>
                <w:tab w:val="left" w:pos="0"/>
                <w:tab w:val="left" w:pos="360"/>
                <w:tab w:val="left" w:pos="1656"/>
              </w:tabs>
              <w:suppressAutoHyphens/>
              <w:spacing w:before="90"/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kiisseli</w:t>
            </w:r>
          </w:p>
          <w:p w14:paraId="1977DB9E" w14:textId="77777777" w:rsidR="0073712C" w:rsidRPr="000F325F" w:rsidRDefault="0073712C" w:rsidP="006E5A70">
            <w:pPr>
              <w:tabs>
                <w:tab w:val="left" w:pos="0"/>
                <w:tab w:val="left" w:pos="360"/>
                <w:tab w:val="left" w:pos="1656"/>
              </w:tabs>
              <w:suppressAutoHyphens/>
              <w:spacing w:before="90"/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leipä, leikkele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26310ED2" w14:textId="77777777" w:rsidR="00905515" w:rsidRPr="000F325F" w:rsidRDefault="00905515" w:rsidP="006E5A70">
            <w:pPr>
              <w:tabs>
                <w:tab w:val="left" w:pos="0"/>
                <w:tab w:val="left" w:pos="408"/>
                <w:tab w:val="left" w:pos="1704"/>
              </w:tabs>
              <w:suppressAutoHyphens/>
              <w:spacing w:before="90"/>
              <w:rPr>
                <w:rFonts w:ascii="Antique Olive" w:hAnsi="Antique Olive"/>
              </w:rPr>
            </w:pPr>
          </w:p>
          <w:p w14:paraId="431260A3" w14:textId="77777777" w:rsidR="00905515" w:rsidRPr="000F325F" w:rsidRDefault="00905515" w:rsidP="006E5A70">
            <w:pPr>
              <w:tabs>
                <w:tab w:val="left" w:pos="0"/>
                <w:tab w:val="left" w:pos="408"/>
                <w:tab w:val="left" w:pos="1704"/>
              </w:tabs>
              <w:suppressAutoHyphens/>
              <w:spacing w:before="90"/>
              <w:rPr>
                <w:rFonts w:ascii="Antique Olive" w:hAnsi="Antique Olive"/>
              </w:rPr>
            </w:pPr>
            <w:r w:rsidRPr="000F325F">
              <w:rPr>
                <w:rFonts w:ascii="Antique Olive" w:hAnsi="Antique Olive"/>
              </w:rPr>
              <w:t>Puuro/Kiisseli</w:t>
            </w:r>
          </w:p>
          <w:p w14:paraId="33121898" w14:textId="77777777" w:rsidR="00905515" w:rsidRPr="000F325F" w:rsidRDefault="00905515" w:rsidP="006E5A70">
            <w:pPr>
              <w:tabs>
                <w:tab w:val="left" w:pos="0"/>
                <w:tab w:val="left" w:pos="408"/>
                <w:tab w:val="left" w:pos="1704"/>
              </w:tabs>
              <w:suppressAutoHyphens/>
              <w:spacing w:after="54"/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leipä, juusto, leikkele</w:t>
            </w:r>
          </w:p>
          <w:p w14:paraId="58464EB7" w14:textId="77777777" w:rsidR="00905515" w:rsidRPr="000F325F" w:rsidRDefault="00905515" w:rsidP="006E5A70">
            <w:pPr>
              <w:tabs>
                <w:tab w:val="left" w:pos="0"/>
                <w:tab w:val="left" w:pos="408"/>
                <w:tab w:val="left" w:pos="1704"/>
              </w:tabs>
              <w:suppressAutoHyphens/>
              <w:spacing w:after="54"/>
              <w:rPr>
                <w:rFonts w:ascii="Antique Olive" w:hAnsi="Antique Olive"/>
              </w:rPr>
            </w:pPr>
            <w:r w:rsidRPr="000F325F">
              <w:rPr>
                <w:rFonts w:ascii="Antique Olive" w:hAnsi="Antique Olive"/>
              </w:rPr>
              <w:t>kahvi/tee, mehu</w:t>
            </w:r>
          </w:p>
        </w:tc>
      </w:tr>
    </w:tbl>
    <w:p w14:paraId="600C77BD" w14:textId="77777777" w:rsidR="006E5A70" w:rsidRDefault="006E5A70" w:rsidP="008E387A">
      <w:pPr>
        <w:rPr>
          <w:rFonts w:ascii="Antique Olive" w:hAnsi="Antique Olive"/>
          <w:b/>
          <w:sz w:val="22"/>
        </w:rPr>
      </w:pPr>
    </w:p>
    <w:p w14:paraId="595A74E9" w14:textId="77777777" w:rsidR="006E5A70" w:rsidRDefault="006E5A70">
      <w:pPr>
        <w:overflowPunct/>
        <w:autoSpaceDE/>
        <w:autoSpaceDN/>
        <w:adjustRightInd/>
        <w:spacing w:after="200" w:line="276" w:lineRule="auto"/>
        <w:rPr>
          <w:rFonts w:ascii="Antique Olive" w:hAnsi="Antique Olive"/>
          <w:b/>
          <w:sz w:val="22"/>
        </w:rPr>
      </w:pPr>
      <w:r>
        <w:rPr>
          <w:rFonts w:ascii="Antique Olive" w:hAnsi="Antique Olive"/>
          <w:b/>
          <w:sz w:val="22"/>
        </w:rPr>
        <w:br w:type="page"/>
      </w:r>
    </w:p>
    <w:p w14:paraId="7E43F405" w14:textId="77777777" w:rsidR="008E387A" w:rsidRDefault="008E387A" w:rsidP="008E387A">
      <w:pPr>
        <w:rPr>
          <w:rFonts w:ascii="Antique Olive" w:hAnsi="Antique Olive"/>
          <w:b/>
          <w:sz w:val="22"/>
        </w:rPr>
      </w:pPr>
      <w:r w:rsidRPr="008E387A">
        <w:rPr>
          <w:rFonts w:ascii="Antique Olive" w:hAnsi="Antique Olive"/>
          <w:b/>
          <w:sz w:val="22"/>
        </w:rPr>
        <w:lastRenderedPageBreak/>
        <w:t xml:space="preserve">Ruokalista viikko </w:t>
      </w:r>
      <w:r>
        <w:rPr>
          <w:rFonts w:ascii="Antique Olive" w:hAnsi="Antique Olive"/>
          <w:b/>
          <w:sz w:val="22"/>
        </w:rPr>
        <w:t>3</w:t>
      </w:r>
      <w:r w:rsidRPr="008E387A">
        <w:rPr>
          <w:rFonts w:ascii="Antique Olive" w:hAnsi="Antique Olive"/>
          <w:b/>
          <w:sz w:val="22"/>
        </w:rPr>
        <w:t>.</w:t>
      </w:r>
    </w:p>
    <w:p w14:paraId="0FF55ACE" w14:textId="3ECAC773" w:rsidR="00905515" w:rsidRDefault="00EF2FDB">
      <w:pPr>
        <w:rPr>
          <w:rFonts w:ascii="Antique Olive" w:hAnsi="Antique Olive"/>
          <w:b/>
          <w:sz w:val="22"/>
        </w:rPr>
      </w:pPr>
      <w:r>
        <w:rPr>
          <w:rFonts w:ascii="Antique Olive" w:hAnsi="Antique Olive"/>
          <w:b/>
          <w:sz w:val="22"/>
        </w:rPr>
        <w:t xml:space="preserve">vko </w:t>
      </w:r>
      <w:r w:rsidR="00E31A3E">
        <w:rPr>
          <w:rFonts w:ascii="Antique Olive" w:hAnsi="Antique Olive"/>
          <w:b/>
          <w:sz w:val="22"/>
        </w:rPr>
        <w:t>25, 30, 35, 40, 45, 50</w:t>
      </w:r>
    </w:p>
    <w:p w14:paraId="52A95565" w14:textId="77777777" w:rsidR="00382080" w:rsidRDefault="00382080"/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544"/>
        <w:gridCol w:w="2559"/>
        <w:gridCol w:w="2529"/>
        <w:gridCol w:w="2544"/>
      </w:tblGrid>
      <w:tr w:rsidR="00905515" w:rsidRPr="000F325F" w14:paraId="6BAE89BC" w14:textId="77777777" w:rsidTr="006E5A70">
        <w:tc>
          <w:tcPr>
            <w:tcW w:w="254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hideMark/>
          </w:tcPr>
          <w:p w14:paraId="453DE540" w14:textId="77777777" w:rsidR="00905515" w:rsidRPr="000F325F" w:rsidRDefault="00905515" w:rsidP="006E5A70">
            <w:pPr>
              <w:tabs>
                <w:tab w:val="left" w:pos="0"/>
                <w:tab w:val="left" w:pos="312"/>
                <w:tab w:val="left" w:pos="1608"/>
              </w:tabs>
              <w:suppressAutoHyphens/>
              <w:spacing w:before="90" w:after="54"/>
              <w:rPr>
                <w:rFonts w:ascii="Antique Olive" w:hAnsi="Antique Olive"/>
              </w:rPr>
            </w:pPr>
            <w:r w:rsidRPr="000F325F">
              <w:rPr>
                <w:rFonts w:ascii="Antique Olive" w:hAnsi="Antique Olive"/>
              </w:rPr>
              <w:fldChar w:fldCharType="begin"/>
            </w:r>
            <w:r w:rsidRPr="000F325F">
              <w:rPr>
                <w:rFonts w:ascii="Antique Olive" w:hAnsi="Antique Olive"/>
              </w:rPr>
              <w:instrText xml:space="preserve">PRIVATE </w:instrText>
            </w:r>
            <w:r w:rsidRPr="000F325F">
              <w:rPr>
                <w:rFonts w:ascii="Antique Olive" w:hAnsi="Antique Olive"/>
              </w:rPr>
              <w:fldChar w:fldCharType="end"/>
            </w:r>
            <w:r w:rsidRPr="000F325F">
              <w:rPr>
                <w:rFonts w:ascii="Antique Olive" w:hAnsi="Antique Olive"/>
              </w:rPr>
              <w:t xml:space="preserve"> Aamupala</w:t>
            </w:r>
          </w:p>
        </w:tc>
        <w:tc>
          <w:tcPr>
            <w:tcW w:w="2559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14:paraId="72908EC1" w14:textId="77777777" w:rsidR="00905515" w:rsidRPr="000F325F" w:rsidRDefault="00905515" w:rsidP="006E5A70">
            <w:pPr>
              <w:tabs>
                <w:tab w:val="left" w:pos="0"/>
                <w:tab w:val="left" w:pos="360"/>
                <w:tab w:val="left" w:pos="1656"/>
              </w:tabs>
              <w:suppressAutoHyphens/>
              <w:spacing w:before="90" w:after="54"/>
              <w:rPr>
                <w:rFonts w:ascii="Antique Olive" w:hAnsi="Antique Olive"/>
              </w:rPr>
            </w:pPr>
            <w:r w:rsidRPr="000F325F">
              <w:rPr>
                <w:rFonts w:ascii="Antique Olive" w:hAnsi="Antique Olive"/>
              </w:rPr>
              <w:t xml:space="preserve"> Lounas</w:t>
            </w:r>
          </w:p>
        </w:tc>
        <w:tc>
          <w:tcPr>
            <w:tcW w:w="2529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14:paraId="2EC17F65" w14:textId="77777777" w:rsidR="00905515" w:rsidRPr="000F325F" w:rsidRDefault="00905515" w:rsidP="006E5A70">
            <w:pPr>
              <w:tabs>
                <w:tab w:val="left" w:pos="0"/>
                <w:tab w:val="left" w:pos="408"/>
                <w:tab w:val="left" w:pos="1704"/>
              </w:tabs>
              <w:suppressAutoHyphens/>
              <w:spacing w:before="90" w:after="54"/>
              <w:rPr>
                <w:rFonts w:ascii="Antique Olive" w:hAnsi="Antique Olive"/>
              </w:rPr>
            </w:pPr>
            <w:r w:rsidRPr="000F325F">
              <w:rPr>
                <w:rFonts w:ascii="Antique Olive" w:hAnsi="Antique Olive"/>
              </w:rPr>
              <w:t xml:space="preserve"> Kevyt päivällinen</w:t>
            </w:r>
          </w:p>
        </w:tc>
        <w:tc>
          <w:tcPr>
            <w:tcW w:w="2544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  <w:hideMark/>
          </w:tcPr>
          <w:p w14:paraId="50411424" w14:textId="77777777" w:rsidR="00905515" w:rsidRPr="000F325F" w:rsidRDefault="00905515" w:rsidP="006E5A70">
            <w:pPr>
              <w:tabs>
                <w:tab w:val="left" w:pos="0"/>
                <w:tab w:val="left" w:pos="408"/>
                <w:tab w:val="left" w:pos="1704"/>
              </w:tabs>
              <w:suppressAutoHyphens/>
              <w:spacing w:before="90" w:after="54"/>
              <w:rPr>
                <w:rFonts w:ascii="Antique Olive" w:hAnsi="Antique Olive"/>
              </w:rPr>
            </w:pPr>
            <w:r w:rsidRPr="000F325F">
              <w:rPr>
                <w:rFonts w:ascii="Antique Olive" w:hAnsi="Antique Olive"/>
              </w:rPr>
              <w:t xml:space="preserve"> Iltapala</w:t>
            </w:r>
          </w:p>
        </w:tc>
      </w:tr>
      <w:tr w:rsidR="00905515" w:rsidRPr="000F325F" w14:paraId="1AEF6632" w14:textId="77777777" w:rsidTr="006E5A70">
        <w:tc>
          <w:tcPr>
            <w:tcW w:w="2544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hideMark/>
          </w:tcPr>
          <w:p w14:paraId="21E6D747" w14:textId="77777777" w:rsidR="00905515" w:rsidRPr="000F325F" w:rsidRDefault="00905515" w:rsidP="006E5A70">
            <w:pPr>
              <w:tabs>
                <w:tab w:val="left" w:pos="0"/>
                <w:tab w:val="left" w:pos="312"/>
                <w:tab w:val="left" w:pos="1608"/>
              </w:tabs>
              <w:suppressAutoHyphens/>
              <w:spacing w:before="90"/>
              <w:rPr>
                <w:rFonts w:ascii="Antique Olive" w:hAnsi="Antique Olive"/>
              </w:rPr>
            </w:pPr>
            <w:r w:rsidRPr="000F325F">
              <w:rPr>
                <w:rFonts w:ascii="Antique Olive" w:hAnsi="Antique Olive"/>
                <w:u w:val="single"/>
              </w:rPr>
              <w:t>Maanantai</w:t>
            </w:r>
          </w:p>
          <w:p w14:paraId="2FDD7A83" w14:textId="77777777" w:rsidR="00905515" w:rsidRPr="000F325F" w:rsidRDefault="00905515" w:rsidP="006E5A70">
            <w:pPr>
              <w:tabs>
                <w:tab w:val="left" w:pos="0"/>
                <w:tab w:val="left" w:pos="312"/>
                <w:tab w:val="left" w:pos="1608"/>
              </w:tabs>
              <w:suppressAutoHyphens/>
              <w:rPr>
                <w:rFonts w:ascii="Antique Olive" w:hAnsi="Antique Olive"/>
              </w:rPr>
            </w:pPr>
            <w:r w:rsidRPr="000F325F">
              <w:rPr>
                <w:rFonts w:ascii="Antique Olive" w:hAnsi="Antique Olive"/>
              </w:rPr>
              <w:t>Kahvi/tee, mehu</w:t>
            </w:r>
          </w:p>
          <w:p w14:paraId="5EB1C483" w14:textId="77777777" w:rsidR="00905515" w:rsidRPr="000F325F" w:rsidRDefault="00905515" w:rsidP="006E5A70">
            <w:pPr>
              <w:tabs>
                <w:tab w:val="left" w:pos="0"/>
                <w:tab w:val="left" w:pos="312"/>
                <w:tab w:val="left" w:pos="1608"/>
              </w:tabs>
              <w:suppressAutoHyphens/>
              <w:rPr>
                <w:rFonts w:ascii="Antique Olive" w:hAnsi="Antique Olive"/>
              </w:rPr>
            </w:pPr>
            <w:r w:rsidRPr="000F325F">
              <w:rPr>
                <w:rFonts w:ascii="Antique Olive" w:hAnsi="Antique Olive"/>
              </w:rPr>
              <w:t>leipä, juusto</w:t>
            </w:r>
          </w:p>
          <w:p w14:paraId="64CCB605" w14:textId="77777777" w:rsidR="00905515" w:rsidRPr="000F325F" w:rsidRDefault="00905515" w:rsidP="006E5A70">
            <w:pPr>
              <w:tabs>
                <w:tab w:val="left" w:pos="0"/>
                <w:tab w:val="left" w:pos="312"/>
                <w:tab w:val="left" w:pos="1608"/>
              </w:tabs>
              <w:suppressAutoHyphens/>
              <w:rPr>
                <w:rFonts w:ascii="Antique Olive" w:hAnsi="Antique Olive"/>
              </w:rPr>
            </w:pPr>
            <w:r w:rsidRPr="000F325F">
              <w:rPr>
                <w:rFonts w:ascii="Antique Olive" w:hAnsi="Antique Olive"/>
              </w:rPr>
              <w:t>4-viljanpuuro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C6FD541" w14:textId="77777777" w:rsidR="00905515" w:rsidRPr="006C1D3D" w:rsidRDefault="006C1D3D" w:rsidP="006E5A70">
            <w:pPr>
              <w:tabs>
                <w:tab w:val="left" w:pos="0"/>
                <w:tab w:val="left" w:pos="360"/>
                <w:tab w:val="left" w:pos="1656"/>
              </w:tabs>
              <w:suppressAutoHyphens/>
              <w:spacing w:after="54"/>
              <w:rPr>
                <w:rFonts w:ascii="Antique Olive" w:hAnsi="Antique Olive"/>
                <w:b/>
              </w:rPr>
            </w:pPr>
            <w:r>
              <w:rPr>
                <w:rFonts w:ascii="Antique Olive" w:hAnsi="Antique Olive"/>
                <w:b/>
              </w:rPr>
              <w:t>Mustamakkara</w:t>
            </w:r>
          </w:p>
          <w:p w14:paraId="0954E69F" w14:textId="77777777" w:rsidR="00905515" w:rsidRDefault="00905515" w:rsidP="006E5A70">
            <w:pPr>
              <w:tabs>
                <w:tab w:val="left" w:pos="0"/>
                <w:tab w:val="left" w:pos="360"/>
                <w:tab w:val="left" w:pos="1656"/>
              </w:tabs>
              <w:suppressAutoHyphens/>
              <w:spacing w:after="54"/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perunat</w:t>
            </w:r>
          </w:p>
          <w:p w14:paraId="19202A98" w14:textId="77777777" w:rsidR="001E04AC" w:rsidRDefault="006C1D3D" w:rsidP="006E5A70">
            <w:pPr>
              <w:tabs>
                <w:tab w:val="left" w:pos="0"/>
                <w:tab w:val="left" w:pos="360"/>
                <w:tab w:val="left" w:pos="1656"/>
              </w:tabs>
              <w:suppressAutoHyphens/>
              <w:spacing w:after="54"/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kastike</w:t>
            </w:r>
          </w:p>
          <w:p w14:paraId="020ED1FA" w14:textId="77777777" w:rsidR="00905515" w:rsidRDefault="0073712C" w:rsidP="006E5A70">
            <w:pPr>
              <w:tabs>
                <w:tab w:val="left" w:pos="0"/>
                <w:tab w:val="left" w:pos="360"/>
                <w:tab w:val="left" w:pos="1656"/>
              </w:tabs>
              <w:suppressAutoHyphens/>
              <w:spacing w:after="54"/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tuoresalaatti, puolukka</w:t>
            </w:r>
          </w:p>
          <w:p w14:paraId="0D9A259C" w14:textId="77777777" w:rsidR="00905515" w:rsidRPr="006766C3" w:rsidRDefault="003072D9" w:rsidP="006E5A70">
            <w:pPr>
              <w:tabs>
                <w:tab w:val="left" w:pos="0"/>
                <w:tab w:val="left" w:pos="360"/>
                <w:tab w:val="left" w:pos="1656"/>
              </w:tabs>
              <w:suppressAutoHyphens/>
              <w:spacing w:after="54"/>
              <w:rPr>
                <w:rFonts w:ascii="Antique Olive" w:hAnsi="Antique Olive"/>
                <w:b/>
              </w:rPr>
            </w:pPr>
            <w:r>
              <w:rPr>
                <w:rFonts w:ascii="Antique Olive" w:hAnsi="Antique Olive"/>
                <w:b/>
              </w:rPr>
              <w:t>Ananas-appelsiinikiisseli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DA19794" w14:textId="77777777" w:rsidR="00905515" w:rsidRDefault="00905515" w:rsidP="006E5A70">
            <w:pPr>
              <w:tabs>
                <w:tab w:val="left" w:pos="0"/>
                <w:tab w:val="left" w:pos="360"/>
                <w:tab w:val="left" w:pos="1656"/>
              </w:tabs>
              <w:suppressAutoHyphens/>
              <w:spacing w:before="90"/>
              <w:rPr>
                <w:rFonts w:ascii="Antique Olive" w:hAnsi="Antique Olive"/>
              </w:rPr>
            </w:pPr>
          </w:p>
          <w:p w14:paraId="6B410BAA" w14:textId="041DA18F" w:rsidR="0073712C" w:rsidRDefault="005A0A9B" w:rsidP="006E5A70">
            <w:pPr>
              <w:tabs>
                <w:tab w:val="left" w:pos="0"/>
                <w:tab w:val="left" w:pos="360"/>
                <w:tab w:val="left" w:pos="1656"/>
              </w:tabs>
              <w:suppressAutoHyphens/>
              <w:spacing w:before="90"/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Lihakeitto</w:t>
            </w:r>
          </w:p>
          <w:p w14:paraId="39695F2F" w14:textId="77777777" w:rsidR="0073712C" w:rsidRDefault="0073712C" w:rsidP="006E5A70">
            <w:pPr>
              <w:tabs>
                <w:tab w:val="left" w:pos="0"/>
                <w:tab w:val="left" w:pos="360"/>
                <w:tab w:val="left" w:pos="1656"/>
              </w:tabs>
              <w:suppressAutoHyphens/>
              <w:spacing w:before="90"/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leipä, leikkele</w:t>
            </w:r>
          </w:p>
          <w:p w14:paraId="1A75739B" w14:textId="77777777" w:rsidR="0073712C" w:rsidRPr="000F325F" w:rsidRDefault="0073712C" w:rsidP="006E5A70">
            <w:pPr>
              <w:tabs>
                <w:tab w:val="left" w:pos="0"/>
                <w:tab w:val="left" w:pos="360"/>
                <w:tab w:val="left" w:pos="1656"/>
              </w:tabs>
              <w:suppressAutoHyphens/>
              <w:spacing w:before="90"/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viinirypäleet</w:t>
            </w:r>
          </w:p>
          <w:p w14:paraId="26E0B982" w14:textId="77777777" w:rsidR="00905515" w:rsidRPr="000F325F" w:rsidRDefault="00905515" w:rsidP="006E5A70">
            <w:pPr>
              <w:tabs>
                <w:tab w:val="left" w:pos="0"/>
                <w:tab w:val="left" w:pos="408"/>
                <w:tab w:val="left" w:pos="1704"/>
              </w:tabs>
              <w:suppressAutoHyphens/>
              <w:spacing w:after="54"/>
              <w:rPr>
                <w:rFonts w:ascii="Antique Olive" w:hAnsi="Antique Olive"/>
              </w:rPr>
            </w:pP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14:paraId="16396C8C" w14:textId="77777777" w:rsidR="00905515" w:rsidRPr="000F325F" w:rsidRDefault="00905515" w:rsidP="006E5A70">
            <w:pPr>
              <w:tabs>
                <w:tab w:val="left" w:pos="0"/>
                <w:tab w:val="left" w:pos="408"/>
                <w:tab w:val="left" w:pos="1704"/>
              </w:tabs>
              <w:suppressAutoHyphens/>
              <w:spacing w:before="90"/>
              <w:rPr>
                <w:rFonts w:ascii="Antique Olive" w:hAnsi="Antique Olive"/>
              </w:rPr>
            </w:pPr>
          </w:p>
          <w:p w14:paraId="3405F2CE" w14:textId="77777777" w:rsidR="00905515" w:rsidRPr="000F325F" w:rsidRDefault="00905515" w:rsidP="006E5A70">
            <w:pPr>
              <w:tabs>
                <w:tab w:val="left" w:pos="0"/>
                <w:tab w:val="left" w:pos="408"/>
                <w:tab w:val="left" w:pos="1704"/>
              </w:tabs>
              <w:suppressAutoHyphens/>
              <w:spacing w:after="54"/>
              <w:rPr>
                <w:rFonts w:ascii="Antique Olive" w:hAnsi="Antique Olive"/>
              </w:rPr>
            </w:pPr>
            <w:r w:rsidRPr="000F325F">
              <w:rPr>
                <w:rFonts w:ascii="Antique Olive" w:hAnsi="Antique Olive"/>
              </w:rPr>
              <w:t>Jogurtti</w:t>
            </w:r>
          </w:p>
          <w:p w14:paraId="6340884C" w14:textId="77777777" w:rsidR="00905515" w:rsidRPr="000F325F" w:rsidRDefault="00905515" w:rsidP="006E5A70">
            <w:pPr>
              <w:tabs>
                <w:tab w:val="left" w:pos="0"/>
                <w:tab w:val="left" w:pos="408"/>
                <w:tab w:val="left" w:pos="1704"/>
              </w:tabs>
              <w:suppressAutoHyphens/>
              <w:spacing w:after="54"/>
              <w:rPr>
                <w:rFonts w:ascii="Antique Olive" w:hAnsi="Antique Olive"/>
              </w:rPr>
            </w:pPr>
            <w:r w:rsidRPr="000F325F">
              <w:rPr>
                <w:rFonts w:ascii="Antique Olive" w:hAnsi="Antique Olive"/>
              </w:rPr>
              <w:t>leipä, leikkele</w:t>
            </w:r>
          </w:p>
          <w:p w14:paraId="3DB9C60B" w14:textId="77777777" w:rsidR="00905515" w:rsidRPr="000F325F" w:rsidRDefault="00905515" w:rsidP="006E5A70">
            <w:pPr>
              <w:tabs>
                <w:tab w:val="left" w:pos="0"/>
                <w:tab w:val="left" w:pos="408"/>
                <w:tab w:val="left" w:pos="1704"/>
              </w:tabs>
              <w:suppressAutoHyphens/>
              <w:spacing w:after="54"/>
              <w:rPr>
                <w:rFonts w:ascii="Antique Olive" w:hAnsi="Antique Olive"/>
              </w:rPr>
            </w:pPr>
            <w:r w:rsidRPr="000F325F">
              <w:rPr>
                <w:rFonts w:ascii="Antique Olive" w:hAnsi="Antique Olive"/>
              </w:rPr>
              <w:t>kahvi/tee, mehu</w:t>
            </w:r>
          </w:p>
        </w:tc>
      </w:tr>
      <w:tr w:rsidR="00905515" w:rsidRPr="000F325F" w14:paraId="19850E13" w14:textId="77777777" w:rsidTr="006E5A70">
        <w:tc>
          <w:tcPr>
            <w:tcW w:w="2544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hideMark/>
          </w:tcPr>
          <w:p w14:paraId="6D30499A" w14:textId="77777777" w:rsidR="00905515" w:rsidRPr="000F325F" w:rsidRDefault="00905515" w:rsidP="006E5A70">
            <w:pPr>
              <w:tabs>
                <w:tab w:val="left" w:pos="0"/>
                <w:tab w:val="left" w:pos="312"/>
                <w:tab w:val="left" w:pos="1608"/>
              </w:tabs>
              <w:suppressAutoHyphens/>
              <w:spacing w:before="90"/>
              <w:rPr>
                <w:rFonts w:ascii="Antique Olive" w:hAnsi="Antique Olive"/>
              </w:rPr>
            </w:pPr>
            <w:r w:rsidRPr="000F325F">
              <w:rPr>
                <w:rFonts w:ascii="Antique Olive" w:hAnsi="Antique Olive"/>
                <w:u w:val="single"/>
              </w:rPr>
              <w:t>Tiistai</w:t>
            </w:r>
          </w:p>
          <w:p w14:paraId="7084970C" w14:textId="77777777" w:rsidR="00905515" w:rsidRPr="000F325F" w:rsidRDefault="00905515" w:rsidP="006E5A70">
            <w:pPr>
              <w:tabs>
                <w:tab w:val="left" w:pos="0"/>
                <w:tab w:val="left" w:pos="312"/>
                <w:tab w:val="left" w:pos="1608"/>
              </w:tabs>
              <w:suppressAutoHyphens/>
              <w:spacing w:after="54"/>
              <w:rPr>
                <w:rFonts w:ascii="Antique Olive" w:hAnsi="Antique Olive"/>
              </w:rPr>
            </w:pPr>
            <w:r w:rsidRPr="000F325F">
              <w:rPr>
                <w:rFonts w:ascii="Antique Olive" w:hAnsi="Antique Olive"/>
              </w:rPr>
              <w:t>Kahvi/tee, mehu</w:t>
            </w:r>
          </w:p>
          <w:p w14:paraId="29A39C2D" w14:textId="77777777" w:rsidR="00905515" w:rsidRPr="000F325F" w:rsidRDefault="00905515" w:rsidP="006E5A70">
            <w:pPr>
              <w:tabs>
                <w:tab w:val="left" w:pos="0"/>
                <w:tab w:val="left" w:pos="312"/>
                <w:tab w:val="left" w:pos="1608"/>
              </w:tabs>
              <w:suppressAutoHyphens/>
              <w:spacing w:after="54"/>
              <w:rPr>
                <w:rFonts w:ascii="Antique Olive" w:hAnsi="Antique Olive"/>
              </w:rPr>
            </w:pPr>
            <w:r w:rsidRPr="000F325F">
              <w:rPr>
                <w:rFonts w:ascii="Antique Olive" w:hAnsi="Antique Olive"/>
              </w:rPr>
              <w:t xml:space="preserve">leipä, </w:t>
            </w:r>
            <w:r>
              <w:rPr>
                <w:rFonts w:ascii="Antique Olive" w:hAnsi="Antique Olive"/>
              </w:rPr>
              <w:t>leikkele</w:t>
            </w:r>
          </w:p>
          <w:p w14:paraId="04AB24B9" w14:textId="77777777" w:rsidR="00905515" w:rsidRPr="000F325F" w:rsidRDefault="00905515" w:rsidP="006E5A70">
            <w:pPr>
              <w:tabs>
                <w:tab w:val="left" w:pos="0"/>
                <w:tab w:val="left" w:pos="312"/>
                <w:tab w:val="left" w:pos="1608"/>
              </w:tabs>
              <w:suppressAutoHyphens/>
              <w:spacing w:after="54"/>
              <w:rPr>
                <w:rFonts w:ascii="Antique Olive" w:hAnsi="Antique Olive"/>
              </w:rPr>
            </w:pPr>
            <w:r w:rsidRPr="000F325F">
              <w:rPr>
                <w:rFonts w:ascii="Antique Olive" w:hAnsi="Antique Olive"/>
              </w:rPr>
              <w:t>Kaurapuuro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4AC6D6D" w14:textId="6BFBA135" w:rsidR="00905515" w:rsidRPr="006766C3" w:rsidRDefault="00701CFC" w:rsidP="006E5A70">
            <w:pPr>
              <w:tabs>
                <w:tab w:val="left" w:pos="0"/>
                <w:tab w:val="left" w:pos="360"/>
                <w:tab w:val="left" w:pos="1656"/>
              </w:tabs>
              <w:suppressAutoHyphens/>
              <w:spacing w:after="54"/>
              <w:rPr>
                <w:rFonts w:ascii="Antique Olive" w:hAnsi="Antique Olive"/>
                <w:b/>
              </w:rPr>
            </w:pPr>
            <w:r>
              <w:rPr>
                <w:rFonts w:ascii="Antique Olive" w:hAnsi="Antique Olive"/>
                <w:b/>
              </w:rPr>
              <w:t>Broilerkastike</w:t>
            </w:r>
          </w:p>
          <w:p w14:paraId="55EECC7B" w14:textId="64BBBC26" w:rsidR="00905515" w:rsidRDefault="00905515" w:rsidP="006E5A70">
            <w:pPr>
              <w:tabs>
                <w:tab w:val="left" w:pos="0"/>
                <w:tab w:val="left" w:pos="360"/>
                <w:tab w:val="left" w:pos="1656"/>
              </w:tabs>
              <w:suppressAutoHyphens/>
              <w:spacing w:after="54"/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peruna</w:t>
            </w:r>
            <w:r w:rsidR="0073712C">
              <w:rPr>
                <w:rFonts w:ascii="Antique Olive" w:hAnsi="Antique Olive"/>
              </w:rPr>
              <w:t>t</w:t>
            </w:r>
            <w:r w:rsidR="00701CFC">
              <w:rPr>
                <w:rFonts w:ascii="Antique Olive" w:hAnsi="Antique Olive"/>
              </w:rPr>
              <w:t xml:space="preserve"> tai riisi</w:t>
            </w:r>
          </w:p>
          <w:p w14:paraId="45277B60" w14:textId="77777777" w:rsidR="001E04AC" w:rsidRDefault="001E04AC" w:rsidP="006E5A70">
            <w:pPr>
              <w:tabs>
                <w:tab w:val="left" w:pos="0"/>
                <w:tab w:val="left" w:pos="360"/>
                <w:tab w:val="left" w:pos="1656"/>
              </w:tabs>
              <w:suppressAutoHyphens/>
              <w:spacing w:after="54"/>
              <w:rPr>
                <w:rFonts w:ascii="Antique Olive" w:hAnsi="Antique Olive"/>
              </w:rPr>
            </w:pPr>
          </w:p>
          <w:p w14:paraId="16B4F2E9" w14:textId="77777777" w:rsidR="00905515" w:rsidRDefault="0073712C" w:rsidP="006E5A70">
            <w:pPr>
              <w:tabs>
                <w:tab w:val="left" w:pos="0"/>
                <w:tab w:val="left" w:pos="360"/>
                <w:tab w:val="left" w:pos="1656"/>
              </w:tabs>
              <w:suppressAutoHyphens/>
              <w:spacing w:after="54"/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tuoresalaatti</w:t>
            </w:r>
          </w:p>
          <w:p w14:paraId="36D790BD" w14:textId="08B5BFAB" w:rsidR="00905515" w:rsidRPr="006766C3" w:rsidRDefault="00BE53A0" w:rsidP="006E5A70">
            <w:pPr>
              <w:tabs>
                <w:tab w:val="left" w:pos="0"/>
                <w:tab w:val="left" w:pos="360"/>
                <w:tab w:val="left" w:pos="1656"/>
              </w:tabs>
              <w:suppressAutoHyphens/>
              <w:spacing w:after="54"/>
              <w:rPr>
                <w:rFonts w:ascii="Antique Olive" w:hAnsi="Antique Olive"/>
                <w:b/>
              </w:rPr>
            </w:pPr>
            <w:r>
              <w:rPr>
                <w:rFonts w:ascii="Antique Olive" w:hAnsi="Antique Olive"/>
                <w:b/>
              </w:rPr>
              <w:t>Mansikkaraparperikiisseli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6D87011" w14:textId="77777777" w:rsidR="00905515" w:rsidRDefault="00905515" w:rsidP="006E5A70">
            <w:pPr>
              <w:tabs>
                <w:tab w:val="left" w:pos="0"/>
                <w:tab w:val="left" w:pos="360"/>
                <w:tab w:val="left" w:pos="1656"/>
              </w:tabs>
              <w:suppressAutoHyphens/>
              <w:spacing w:before="90"/>
              <w:rPr>
                <w:rFonts w:ascii="Antique Olive" w:hAnsi="Antique Olive"/>
              </w:rPr>
            </w:pPr>
          </w:p>
          <w:p w14:paraId="13AFA872" w14:textId="6658CE4C" w:rsidR="0073712C" w:rsidRDefault="00D74359" w:rsidP="006E5A70">
            <w:pPr>
              <w:tabs>
                <w:tab w:val="left" w:pos="0"/>
                <w:tab w:val="left" w:pos="360"/>
                <w:tab w:val="left" w:pos="1656"/>
              </w:tabs>
              <w:suppressAutoHyphens/>
              <w:spacing w:before="90"/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Kalakiusaus</w:t>
            </w:r>
          </w:p>
          <w:p w14:paraId="77EF27C0" w14:textId="0272320D" w:rsidR="00731DD0" w:rsidRPr="000F325F" w:rsidRDefault="00731DD0" w:rsidP="006E5A70">
            <w:pPr>
              <w:tabs>
                <w:tab w:val="left" w:pos="0"/>
                <w:tab w:val="left" w:pos="360"/>
                <w:tab w:val="left" w:pos="1656"/>
              </w:tabs>
              <w:suppressAutoHyphens/>
              <w:spacing w:before="90"/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salaatti</w:t>
            </w:r>
          </w:p>
          <w:p w14:paraId="54DDCC18" w14:textId="77777777" w:rsidR="00905515" w:rsidRPr="000F325F" w:rsidRDefault="00905515" w:rsidP="006E5A70">
            <w:pPr>
              <w:tabs>
                <w:tab w:val="left" w:pos="0"/>
                <w:tab w:val="left" w:pos="408"/>
                <w:tab w:val="left" w:pos="1704"/>
              </w:tabs>
              <w:suppressAutoHyphens/>
              <w:spacing w:after="54"/>
              <w:rPr>
                <w:rFonts w:ascii="Antique Olive" w:hAnsi="Antique Olive"/>
              </w:rPr>
            </w:pPr>
            <w:r w:rsidRPr="000F325F">
              <w:rPr>
                <w:rFonts w:ascii="Antique Olive" w:hAnsi="Antique Olive"/>
              </w:rPr>
              <w:t xml:space="preserve"> 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14:paraId="5BEB94C7" w14:textId="77777777" w:rsidR="00905515" w:rsidRPr="000F325F" w:rsidRDefault="00905515" w:rsidP="006E5A70">
            <w:pPr>
              <w:tabs>
                <w:tab w:val="left" w:pos="0"/>
                <w:tab w:val="left" w:pos="408"/>
                <w:tab w:val="left" w:pos="1704"/>
              </w:tabs>
              <w:suppressAutoHyphens/>
              <w:spacing w:before="90"/>
              <w:rPr>
                <w:rFonts w:ascii="Antique Olive" w:hAnsi="Antique Olive"/>
              </w:rPr>
            </w:pPr>
          </w:p>
          <w:p w14:paraId="77B76AE2" w14:textId="77777777" w:rsidR="00905515" w:rsidRPr="000F325F" w:rsidRDefault="00905515" w:rsidP="006E5A70">
            <w:pPr>
              <w:tabs>
                <w:tab w:val="left" w:pos="0"/>
                <w:tab w:val="left" w:pos="408"/>
                <w:tab w:val="left" w:pos="1704"/>
              </w:tabs>
              <w:suppressAutoHyphens/>
              <w:spacing w:after="54"/>
              <w:rPr>
                <w:rFonts w:ascii="Antique Olive" w:hAnsi="Antique Olive"/>
              </w:rPr>
            </w:pPr>
            <w:r w:rsidRPr="000F325F">
              <w:rPr>
                <w:rFonts w:ascii="Antique Olive" w:hAnsi="Antique Olive"/>
              </w:rPr>
              <w:t>Puuro/Kiisseli</w:t>
            </w:r>
          </w:p>
          <w:p w14:paraId="528C6313" w14:textId="77777777" w:rsidR="00905515" w:rsidRPr="000F325F" w:rsidRDefault="00905515" w:rsidP="006E5A70">
            <w:pPr>
              <w:tabs>
                <w:tab w:val="left" w:pos="0"/>
                <w:tab w:val="left" w:pos="408"/>
                <w:tab w:val="left" w:pos="1704"/>
              </w:tabs>
              <w:suppressAutoHyphens/>
              <w:spacing w:after="54"/>
              <w:rPr>
                <w:rFonts w:ascii="Antique Olive" w:hAnsi="Antique Olive"/>
              </w:rPr>
            </w:pPr>
            <w:r w:rsidRPr="000F325F">
              <w:rPr>
                <w:rFonts w:ascii="Antique Olive" w:hAnsi="Antique Olive"/>
              </w:rPr>
              <w:t>leipä, juusto</w:t>
            </w:r>
          </w:p>
          <w:p w14:paraId="6EC1BD38" w14:textId="77777777" w:rsidR="00905515" w:rsidRPr="000F325F" w:rsidRDefault="00905515" w:rsidP="006E5A70">
            <w:pPr>
              <w:tabs>
                <w:tab w:val="left" w:pos="0"/>
                <w:tab w:val="left" w:pos="408"/>
                <w:tab w:val="left" w:pos="1704"/>
              </w:tabs>
              <w:suppressAutoHyphens/>
              <w:spacing w:after="54"/>
              <w:rPr>
                <w:rFonts w:ascii="Antique Olive" w:hAnsi="Antique Olive"/>
              </w:rPr>
            </w:pPr>
            <w:r w:rsidRPr="000F325F">
              <w:rPr>
                <w:rFonts w:ascii="Antique Olive" w:hAnsi="Antique Olive"/>
              </w:rPr>
              <w:t>kahvi/tee, mehu</w:t>
            </w:r>
          </w:p>
        </w:tc>
      </w:tr>
      <w:tr w:rsidR="00905515" w:rsidRPr="000F325F" w14:paraId="2FCA34A0" w14:textId="77777777" w:rsidTr="006E5A70">
        <w:tc>
          <w:tcPr>
            <w:tcW w:w="2544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hideMark/>
          </w:tcPr>
          <w:p w14:paraId="2079A4C7" w14:textId="77777777" w:rsidR="00905515" w:rsidRPr="000F325F" w:rsidRDefault="00905515" w:rsidP="006E5A70">
            <w:pPr>
              <w:tabs>
                <w:tab w:val="left" w:pos="0"/>
                <w:tab w:val="left" w:pos="312"/>
                <w:tab w:val="left" w:pos="1608"/>
              </w:tabs>
              <w:suppressAutoHyphens/>
              <w:spacing w:before="90"/>
              <w:rPr>
                <w:rFonts w:ascii="Antique Olive" w:hAnsi="Antique Olive"/>
              </w:rPr>
            </w:pPr>
            <w:r w:rsidRPr="000F325F">
              <w:rPr>
                <w:rFonts w:ascii="Antique Olive" w:hAnsi="Antique Olive"/>
                <w:u w:val="single"/>
              </w:rPr>
              <w:t>Keskiviikko</w:t>
            </w:r>
          </w:p>
          <w:p w14:paraId="75B330C5" w14:textId="77777777" w:rsidR="00905515" w:rsidRPr="000F325F" w:rsidRDefault="00905515" w:rsidP="006E5A70">
            <w:pPr>
              <w:tabs>
                <w:tab w:val="left" w:pos="0"/>
                <w:tab w:val="left" w:pos="312"/>
                <w:tab w:val="left" w:pos="1608"/>
              </w:tabs>
              <w:suppressAutoHyphens/>
              <w:spacing w:after="54"/>
              <w:rPr>
                <w:rFonts w:ascii="Antique Olive" w:hAnsi="Antique Olive"/>
              </w:rPr>
            </w:pPr>
            <w:r w:rsidRPr="000F325F">
              <w:rPr>
                <w:rFonts w:ascii="Antique Olive" w:hAnsi="Antique Olive"/>
              </w:rPr>
              <w:t>Kahvi/tee, mehu</w:t>
            </w:r>
          </w:p>
          <w:p w14:paraId="7662E488" w14:textId="77777777" w:rsidR="00905515" w:rsidRPr="000F325F" w:rsidRDefault="00905515" w:rsidP="006E5A70">
            <w:pPr>
              <w:tabs>
                <w:tab w:val="left" w:pos="0"/>
                <w:tab w:val="left" w:pos="312"/>
                <w:tab w:val="left" w:pos="1608"/>
              </w:tabs>
              <w:suppressAutoHyphens/>
              <w:spacing w:after="54"/>
              <w:rPr>
                <w:rFonts w:ascii="Antique Olive" w:hAnsi="Antique Olive"/>
              </w:rPr>
            </w:pPr>
            <w:r w:rsidRPr="000F325F">
              <w:rPr>
                <w:rFonts w:ascii="Antique Olive" w:hAnsi="Antique Olive"/>
              </w:rPr>
              <w:t>leipä, juusto</w:t>
            </w:r>
          </w:p>
          <w:p w14:paraId="4AE6360F" w14:textId="77777777" w:rsidR="00905515" w:rsidRPr="000F325F" w:rsidRDefault="00905515" w:rsidP="006E5A70">
            <w:pPr>
              <w:tabs>
                <w:tab w:val="left" w:pos="0"/>
                <w:tab w:val="left" w:pos="312"/>
                <w:tab w:val="left" w:pos="1608"/>
              </w:tabs>
              <w:suppressAutoHyphens/>
              <w:spacing w:after="54"/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vehnä</w:t>
            </w:r>
            <w:r w:rsidRPr="000F325F">
              <w:rPr>
                <w:rFonts w:ascii="Antique Olive" w:hAnsi="Antique Olive"/>
              </w:rPr>
              <w:t xml:space="preserve">puuro 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CB4B2A4" w14:textId="4212B93F" w:rsidR="00905515" w:rsidRDefault="00753D8A" w:rsidP="006E5A70">
            <w:pPr>
              <w:tabs>
                <w:tab w:val="left" w:pos="0"/>
                <w:tab w:val="left" w:pos="312"/>
                <w:tab w:val="left" w:pos="1608"/>
              </w:tabs>
              <w:suppressAutoHyphens/>
              <w:spacing w:before="90"/>
              <w:rPr>
                <w:rFonts w:ascii="Antique Olive" w:hAnsi="Antique Olive"/>
                <w:b/>
              </w:rPr>
            </w:pPr>
            <w:r>
              <w:rPr>
                <w:rFonts w:ascii="Antique Olive" w:hAnsi="Antique Olive"/>
                <w:b/>
              </w:rPr>
              <w:t>Karjalanpaisti</w:t>
            </w:r>
          </w:p>
          <w:p w14:paraId="3B362B93" w14:textId="68F9B958" w:rsidR="0073712C" w:rsidRDefault="0073712C" w:rsidP="006E5A70">
            <w:pPr>
              <w:tabs>
                <w:tab w:val="left" w:pos="0"/>
                <w:tab w:val="left" w:pos="312"/>
                <w:tab w:val="left" w:pos="1608"/>
              </w:tabs>
              <w:suppressAutoHyphens/>
              <w:spacing w:before="90"/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peruna</w:t>
            </w:r>
            <w:r w:rsidR="00753D8A">
              <w:rPr>
                <w:rFonts w:ascii="Antique Olive" w:hAnsi="Antique Olive"/>
              </w:rPr>
              <w:t>t</w:t>
            </w:r>
          </w:p>
          <w:p w14:paraId="483AD0F5" w14:textId="3C843294" w:rsidR="00753D8A" w:rsidRDefault="00753D8A" w:rsidP="006E5A70">
            <w:pPr>
              <w:tabs>
                <w:tab w:val="left" w:pos="0"/>
                <w:tab w:val="left" w:pos="312"/>
                <w:tab w:val="left" w:pos="1608"/>
              </w:tabs>
              <w:suppressAutoHyphens/>
              <w:spacing w:before="90"/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rosolli,kananmuna</w:t>
            </w:r>
            <w:r w:rsidR="00036CFE">
              <w:rPr>
                <w:rFonts w:ascii="Antique Olive" w:hAnsi="Antique Olive"/>
              </w:rPr>
              <w:t>,silli</w:t>
            </w:r>
          </w:p>
          <w:p w14:paraId="08E88F3D" w14:textId="1EBEF42B" w:rsidR="0073712C" w:rsidRPr="00BE21CA" w:rsidRDefault="00036CFE" w:rsidP="006E5A70">
            <w:pPr>
              <w:tabs>
                <w:tab w:val="left" w:pos="0"/>
                <w:tab w:val="left" w:pos="312"/>
                <w:tab w:val="left" w:pos="1608"/>
              </w:tabs>
              <w:suppressAutoHyphens/>
              <w:spacing w:before="90"/>
              <w:rPr>
                <w:rFonts w:ascii="Antique Olive" w:hAnsi="Antique Olive"/>
                <w:b/>
              </w:rPr>
            </w:pPr>
            <w:r>
              <w:rPr>
                <w:rFonts w:ascii="Antique Olive" w:hAnsi="Antique Olive"/>
                <w:b/>
              </w:rPr>
              <w:t>Puolukkavispipuuro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CCBC850" w14:textId="626F06BE" w:rsidR="00905515" w:rsidRPr="000F325F" w:rsidRDefault="005E6B2F" w:rsidP="006E5A70">
            <w:pPr>
              <w:tabs>
                <w:tab w:val="left" w:pos="0"/>
                <w:tab w:val="left" w:pos="360"/>
                <w:tab w:val="left" w:pos="1656"/>
              </w:tabs>
              <w:suppressAutoHyphens/>
              <w:spacing w:before="90"/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Kalkkunakeitto</w:t>
            </w:r>
          </w:p>
          <w:p w14:paraId="10D084E6" w14:textId="02154F74" w:rsidR="00905515" w:rsidRDefault="00D74359" w:rsidP="006E5A70">
            <w:pPr>
              <w:tabs>
                <w:tab w:val="left" w:pos="0"/>
                <w:tab w:val="left" w:pos="408"/>
                <w:tab w:val="left" w:pos="1704"/>
              </w:tabs>
              <w:suppressAutoHyphens/>
              <w:spacing w:after="54"/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leipä,juusto</w:t>
            </w:r>
          </w:p>
          <w:p w14:paraId="0695C2DA" w14:textId="2D848471" w:rsidR="00D74359" w:rsidRDefault="00D74359" w:rsidP="006E5A70">
            <w:pPr>
              <w:tabs>
                <w:tab w:val="left" w:pos="0"/>
                <w:tab w:val="left" w:pos="408"/>
                <w:tab w:val="left" w:pos="1704"/>
              </w:tabs>
              <w:suppressAutoHyphens/>
              <w:spacing w:after="54"/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päärynä</w:t>
            </w:r>
          </w:p>
          <w:p w14:paraId="2A872B3F" w14:textId="13E5B65B" w:rsidR="00BE21CA" w:rsidRPr="000F325F" w:rsidRDefault="00BE21CA" w:rsidP="006E5A70">
            <w:pPr>
              <w:tabs>
                <w:tab w:val="left" w:pos="0"/>
                <w:tab w:val="left" w:pos="408"/>
                <w:tab w:val="left" w:pos="1704"/>
              </w:tabs>
              <w:suppressAutoHyphens/>
              <w:spacing w:after="54"/>
              <w:rPr>
                <w:rFonts w:ascii="Antique Olive" w:hAnsi="Antique Olive"/>
              </w:rPr>
            </w:pP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14:paraId="1E92D280" w14:textId="77777777" w:rsidR="00905515" w:rsidRPr="000F325F" w:rsidRDefault="00905515" w:rsidP="006E5A70">
            <w:pPr>
              <w:tabs>
                <w:tab w:val="left" w:pos="0"/>
                <w:tab w:val="left" w:pos="408"/>
                <w:tab w:val="left" w:pos="1704"/>
              </w:tabs>
              <w:suppressAutoHyphens/>
              <w:spacing w:before="90"/>
              <w:rPr>
                <w:rFonts w:ascii="Antique Olive" w:hAnsi="Antique Olive"/>
              </w:rPr>
            </w:pPr>
          </w:p>
          <w:p w14:paraId="01A23E56" w14:textId="77777777" w:rsidR="00905515" w:rsidRPr="000F325F" w:rsidRDefault="00905515" w:rsidP="006E5A70">
            <w:pPr>
              <w:tabs>
                <w:tab w:val="left" w:pos="0"/>
                <w:tab w:val="left" w:pos="408"/>
                <w:tab w:val="left" w:pos="1704"/>
              </w:tabs>
              <w:suppressAutoHyphens/>
              <w:spacing w:after="54"/>
              <w:rPr>
                <w:rFonts w:ascii="Antique Olive" w:hAnsi="Antique Olive"/>
              </w:rPr>
            </w:pPr>
            <w:r w:rsidRPr="000F325F">
              <w:rPr>
                <w:rFonts w:ascii="Antique Olive" w:hAnsi="Antique Olive"/>
              </w:rPr>
              <w:t>Viili</w:t>
            </w:r>
          </w:p>
          <w:p w14:paraId="483E27CF" w14:textId="77777777" w:rsidR="00905515" w:rsidRPr="000F325F" w:rsidRDefault="00905515" w:rsidP="006E5A70">
            <w:pPr>
              <w:tabs>
                <w:tab w:val="left" w:pos="0"/>
                <w:tab w:val="left" w:pos="408"/>
                <w:tab w:val="left" w:pos="1704"/>
              </w:tabs>
              <w:suppressAutoHyphens/>
              <w:spacing w:after="54"/>
              <w:rPr>
                <w:rFonts w:ascii="Antique Olive" w:hAnsi="Antique Olive"/>
              </w:rPr>
            </w:pPr>
            <w:r w:rsidRPr="000F325F">
              <w:rPr>
                <w:rFonts w:ascii="Antique Olive" w:hAnsi="Antique Olive"/>
              </w:rPr>
              <w:t xml:space="preserve">leipä, </w:t>
            </w:r>
            <w:r>
              <w:rPr>
                <w:rFonts w:ascii="Antique Olive" w:hAnsi="Antique Olive"/>
              </w:rPr>
              <w:t>leikkele</w:t>
            </w:r>
          </w:p>
          <w:p w14:paraId="1389FD61" w14:textId="77777777" w:rsidR="00905515" w:rsidRPr="000F325F" w:rsidRDefault="00905515" w:rsidP="006E5A70">
            <w:pPr>
              <w:tabs>
                <w:tab w:val="left" w:pos="0"/>
                <w:tab w:val="left" w:pos="408"/>
                <w:tab w:val="left" w:pos="1704"/>
              </w:tabs>
              <w:suppressAutoHyphens/>
              <w:spacing w:after="54"/>
              <w:rPr>
                <w:rFonts w:ascii="Antique Olive" w:hAnsi="Antique Olive"/>
              </w:rPr>
            </w:pPr>
            <w:r w:rsidRPr="000F325F">
              <w:rPr>
                <w:rFonts w:ascii="Antique Olive" w:hAnsi="Antique Olive"/>
              </w:rPr>
              <w:t>kahvi/tee, mehu</w:t>
            </w:r>
          </w:p>
        </w:tc>
      </w:tr>
      <w:tr w:rsidR="00905515" w:rsidRPr="000F325F" w14:paraId="19748686" w14:textId="77777777" w:rsidTr="006E5A70">
        <w:tc>
          <w:tcPr>
            <w:tcW w:w="2544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hideMark/>
          </w:tcPr>
          <w:p w14:paraId="7B51B56A" w14:textId="77777777" w:rsidR="00905515" w:rsidRPr="000F325F" w:rsidRDefault="00905515" w:rsidP="006E5A70">
            <w:pPr>
              <w:tabs>
                <w:tab w:val="left" w:pos="0"/>
                <w:tab w:val="left" w:pos="312"/>
                <w:tab w:val="left" w:pos="1608"/>
              </w:tabs>
              <w:suppressAutoHyphens/>
              <w:spacing w:before="90"/>
              <w:rPr>
                <w:rFonts w:ascii="Antique Olive" w:hAnsi="Antique Olive"/>
                <w:u w:val="single"/>
              </w:rPr>
            </w:pPr>
            <w:r w:rsidRPr="000F325F">
              <w:rPr>
                <w:rFonts w:ascii="Antique Olive" w:hAnsi="Antique Olive"/>
                <w:u w:val="single"/>
              </w:rPr>
              <w:t xml:space="preserve">Torstai                           </w:t>
            </w:r>
          </w:p>
          <w:p w14:paraId="08A994CE" w14:textId="77777777" w:rsidR="00905515" w:rsidRPr="000F325F" w:rsidRDefault="00905515" w:rsidP="006E5A70">
            <w:pPr>
              <w:tabs>
                <w:tab w:val="left" w:pos="0"/>
                <w:tab w:val="left" w:pos="312"/>
                <w:tab w:val="left" w:pos="1608"/>
              </w:tabs>
              <w:suppressAutoHyphens/>
              <w:spacing w:before="90"/>
              <w:rPr>
                <w:rFonts w:ascii="Antique Olive" w:hAnsi="Antique Olive"/>
              </w:rPr>
            </w:pPr>
            <w:r w:rsidRPr="000F325F">
              <w:rPr>
                <w:rFonts w:ascii="Antique Olive" w:hAnsi="Antique Olive"/>
              </w:rPr>
              <w:t>Kahvi/tee, mehu</w:t>
            </w:r>
          </w:p>
          <w:p w14:paraId="6CBE4886" w14:textId="77777777" w:rsidR="00905515" w:rsidRPr="000F325F" w:rsidRDefault="00905515" w:rsidP="006E5A70">
            <w:pPr>
              <w:tabs>
                <w:tab w:val="left" w:pos="0"/>
                <w:tab w:val="left" w:pos="312"/>
                <w:tab w:val="left" w:pos="1608"/>
              </w:tabs>
              <w:suppressAutoHyphens/>
              <w:spacing w:before="90"/>
              <w:rPr>
                <w:rFonts w:ascii="Antique Olive" w:hAnsi="Antique Olive"/>
              </w:rPr>
            </w:pPr>
            <w:r w:rsidRPr="000F325F">
              <w:rPr>
                <w:rFonts w:ascii="Antique Olive" w:hAnsi="Antique Olive"/>
              </w:rPr>
              <w:t xml:space="preserve">leipä, </w:t>
            </w:r>
            <w:r>
              <w:rPr>
                <w:rFonts w:ascii="Antique Olive" w:hAnsi="Antique Olive"/>
              </w:rPr>
              <w:t>leikkele</w:t>
            </w:r>
          </w:p>
          <w:p w14:paraId="5AF12487" w14:textId="77777777" w:rsidR="00905515" w:rsidRPr="000F325F" w:rsidRDefault="00905515" w:rsidP="006E5A70">
            <w:pPr>
              <w:tabs>
                <w:tab w:val="left" w:pos="0"/>
                <w:tab w:val="left" w:pos="312"/>
                <w:tab w:val="left" w:pos="1608"/>
              </w:tabs>
              <w:suppressAutoHyphens/>
              <w:spacing w:before="90"/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kaurapuuro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01345F4" w14:textId="77777777" w:rsidR="00905515" w:rsidRDefault="00905515" w:rsidP="006E5A70">
            <w:pPr>
              <w:tabs>
                <w:tab w:val="left" w:pos="0"/>
                <w:tab w:val="left" w:pos="360"/>
                <w:tab w:val="left" w:pos="1656"/>
              </w:tabs>
              <w:suppressAutoHyphens/>
              <w:spacing w:after="54"/>
              <w:rPr>
                <w:rFonts w:ascii="Antique Olive" w:hAnsi="Antique Olive"/>
                <w:b/>
              </w:rPr>
            </w:pPr>
            <w:r>
              <w:rPr>
                <w:rFonts w:ascii="Antique Olive" w:hAnsi="Antique Olive"/>
                <w:b/>
              </w:rPr>
              <w:t>kalakeitto</w:t>
            </w:r>
          </w:p>
          <w:p w14:paraId="2E6F8599" w14:textId="77777777" w:rsidR="00905515" w:rsidRPr="006766C3" w:rsidRDefault="00905515" w:rsidP="006E5A70">
            <w:pPr>
              <w:tabs>
                <w:tab w:val="left" w:pos="0"/>
                <w:tab w:val="left" w:pos="360"/>
                <w:tab w:val="left" w:pos="1656"/>
              </w:tabs>
              <w:suppressAutoHyphens/>
              <w:spacing w:after="54"/>
              <w:rPr>
                <w:rFonts w:ascii="Antique Olive" w:hAnsi="Antique Olive"/>
              </w:rPr>
            </w:pPr>
            <w:r w:rsidRPr="006766C3">
              <w:rPr>
                <w:rFonts w:ascii="Antique Olive" w:hAnsi="Antique Olive"/>
              </w:rPr>
              <w:t>kurkku, tomaatti</w:t>
            </w:r>
          </w:p>
          <w:p w14:paraId="0764FE0D" w14:textId="77777777" w:rsidR="00905515" w:rsidRDefault="00905515" w:rsidP="006E5A70">
            <w:pPr>
              <w:tabs>
                <w:tab w:val="left" w:pos="0"/>
                <w:tab w:val="left" w:pos="360"/>
                <w:tab w:val="left" w:pos="1656"/>
              </w:tabs>
              <w:suppressAutoHyphens/>
              <w:spacing w:after="54"/>
              <w:rPr>
                <w:rFonts w:ascii="Antique Olive" w:hAnsi="Antique Olive"/>
              </w:rPr>
            </w:pPr>
            <w:r w:rsidRPr="006766C3">
              <w:rPr>
                <w:rFonts w:ascii="Antique Olive" w:hAnsi="Antique Olive"/>
              </w:rPr>
              <w:t>karjalanpiirakka, munavoi</w:t>
            </w:r>
          </w:p>
          <w:p w14:paraId="4872E66E" w14:textId="216FA5A7" w:rsidR="00905515" w:rsidRPr="00BE21CA" w:rsidRDefault="00731DD0" w:rsidP="006E5A70">
            <w:pPr>
              <w:tabs>
                <w:tab w:val="left" w:pos="0"/>
                <w:tab w:val="left" w:pos="360"/>
                <w:tab w:val="left" w:pos="1656"/>
              </w:tabs>
              <w:suppressAutoHyphens/>
              <w:spacing w:after="54"/>
              <w:rPr>
                <w:rFonts w:ascii="Antique Olive" w:hAnsi="Antique Olive"/>
                <w:b/>
              </w:rPr>
            </w:pPr>
            <w:r>
              <w:rPr>
                <w:rFonts w:ascii="Antique Olive" w:hAnsi="Antique Olive"/>
                <w:b/>
              </w:rPr>
              <w:t>Mustikkahyve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AFEDC27" w14:textId="77777777" w:rsidR="00905515" w:rsidRPr="000F325F" w:rsidRDefault="00905515" w:rsidP="006E5A70">
            <w:pPr>
              <w:tabs>
                <w:tab w:val="left" w:pos="0"/>
                <w:tab w:val="left" w:pos="360"/>
                <w:tab w:val="left" w:pos="1656"/>
              </w:tabs>
              <w:suppressAutoHyphens/>
              <w:spacing w:before="90"/>
              <w:rPr>
                <w:rFonts w:ascii="Antique Olive" w:hAnsi="Antique Olive"/>
              </w:rPr>
            </w:pPr>
          </w:p>
          <w:p w14:paraId="33CC6A27" w14:textId="77777777" w:rsidR="00CE6F4C" w:rsidRDefault="00262EFD" w:rsidP="006E5A70">
            <w:pPr>
              <w:tabs>
                <w:tab w:val="left" w:pos="0"/>
                <w:tab w:val="left" w:pos="408"/>
                <w:tab w:val="left" w:pos="1704"/>
              </w:tabs>
              <w:suppressAutoHyphens/>
              <w:spacing w:after="54"/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Maitopuuro,kiisseli</w:t>
            </w:r>
          </w:p>
          <w:p w14:paraId="1E50CE57" w14:textId="4B771E26" w:rsidR="00262EFD" w:rsidRDefault="00262EFD" w:rsidP="006E5A70">
            <w:pPr>
              <w:tabs>
                <w:tab w:val="left" w:pos="0"/>
                <w:tab w:val="left" w:pos="408"/>
                <w:tab w:val="left" w:pos="1704"/>
              </w:tabs>
              <w:suppressAutoHyphens/>
              <w:spacing w:after="54"/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leipä,</w:t>
            </w:r>
          </w:p>
          <w:p w14:paraId="0C1DF46D" w14:textId="6042967C" w:rsidR="00BE21CA" w:rsidRPr="000F325F" w:rsidRDefault="00262EFD" w:rsidP="006E5A70">
            <w:pPr>
              <w:tabs>
                <w:tab w:val="left" w:pos="0"/>
                <w:tab w:val="left" w:pos="408"/>
                <w:tab w:val="left" w:pos="1704"/>
              </w:tabs>
              <w:suppressAutoHyphens/>
              <w:spacing w:after="54"/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leikkele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14:paraId="7436BD68" w14:textId="77777777" w:rsidR="00905515" w:rsidRPr="000F325F" w:rsidRDefault="00905515" w:rsidP="006E5A70">
            <w:pPr>
              <w:tabs>
                <w:tab w:val="left" w:pos="0"/>
                <w:tab w:val="left" w:pos="408"/>
                <w:tab w:val="left" w:pos="1704"/>
              </w:tabs>
              <w:suppressAutoHyphens/>
              <w:spacing w:after="54"/>
              <w:rPr>
                <w:rFonts w:ascii="Antique Olive" w:hAnsi="Antique Olive"/>
              </w:rPr>
            </w:pPr>
          </w:p>
          <w:p w14:paraId="730D2761" w14:textId="77777777" w:rsidR="00905515" w:rsidRPr="000F325F" w:rsidRDefault="00905515" w:rsidP="006E5A70">
            <w:pPr>
              <w:tabs>
                <w:tab w:val="left" w:pos="0"/>
                <w:tab w:val="left" w:pos="408"/>
                <w:tab w:val="left" w:pos="1704"/>
              </w:tabs>
              <w:suppressAutoHyphens/>
              <w:spacing w:after="54"/>
              <w:rPr>
                <w:rFonts w:ascii="Antique Olive" w:hAnsi="Antique Olive"/>
              </w:rPr>
            </w:pPr>
            <w:r w:rsidRPr="000F325F">
              <w:rPr>
                <w:rFonts w:ascii="Antique Olive" w:hAnsi="Antique Olive"/>
              </w:rPr>
              <w:t>Puuro/Kiisseli</w:t>
            </w:r>
          </w:p>
          <w:p w14:paraId="5AACA3F4" w14:textId="77777777" w:rsidR="00905515" w:rsidRPr="000F325F" w:rsidRDefault="00905515" w:rsidP="006E5A70">
            <w:pPr>
              <w:tabs>
                <w:tab w:val="left" w:pos="0"/>
                <w:tab w:val="left" w:pos="408"/>
                <w:tab w:val="left" w:pos="1704"/>
              </w:tabs>
              <w:suppressAutoHyphens/>
              <w:spacing w:after="54"/>
              <w:rPr>
                <w:rFonts w:ascii="Antique Olive" w:hAnsi="Antique Olive"/>
              </w:rPr>
            </w:pPr>
            <w:r w:rsidRPr="000F325F">
              <w:rPr>
                <w:rFonts w:ascii="Antique Olive" w:hAnsi="Antique Olive"/>
              </w:rPr>
              <w:t xml:space="preserve">leipä, </w:t>
            </w:r>
            <w:r>
              <w:rPr>
                <w:rFonts w:ascii="Antique Olive" w:hAnsi="Antique Olive"/>
              </w:rPr>
              <w:t>juusto</w:t>
            </w:r>
          </w:p>
          <w:p w14:paraId="2C1AC140" w14:textId="77777777" w:rsidR="00905515" w:rsidRPr="000F325F" w:rsidRDefault="00905515" w:rsidP="006E5A70">
            <w:pPr>
              <w:tabs>
                <w:tab w:val="left" w:pos="0"/>
                <w:tab w:val="left" w:pos="408"/>
                <w:tab w:val="left" w:pos="1704"/>
              </w:tabs>
              <w:suppressAutoHyphens/>
              <w:spacing w:after="54"/>
              <w:rPr>
                <w:rFonts w:ascii="Antique Olive" w:hAnsi="Antique Olive"/>
              </w:rPr>
            </w:pPr>
            <w:r w:rsidRPr="000F325F">
              <w:rPr>
                <w:rFonts w:ascii="Antique Olive" w:hAnsi="Antique Olive"/>
              </w:rPr>
              <w:t>kahvi/tee, mehu</w:t>
            </w:r>
          </w:p>
        </w:tc>
      </w:tr>
      <w:tr w:rsidR="00905515" w:rsidRPr="000F325F" w14:paraId="4002CA1F" w14:textId="77777777" w:rsidTr="006E5A70">
        <w:tc>
          <w:tcPr>
            <w:tcW w:w="2544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hideMark/>
          </w:tcPr>
          <w:p w14:paraId="26598717" w14:textId="77777777" w:rsidR="00905515" w:rsidRPr="000F325F" w:rsidRDefault="00905515" w:rsidP="006E5A70">
            <w:pPr>
              <w:tabs>
                <w:tab w:val="left" w:pos="0"/>
                <w:tab w:val="left" w:pos="312"/>
                <w:tab w:val="left" w:pos="1608"/>
              </w:tabs>
              <w:suppressAutoHyphens/>
              <w:spacing w:before="90"/>
              <w:rPr>
                <w:rFonts w:ascii="Antique Olive" w:hAnsi="Antique Olive"/>
              </w:rPr>
            </w:pPr>
            <w:r w:rsidRPr="000F325F">
              <w:rPr>
                <w:rFonts w:ascii="Antique Olive" w:hAnsi="Antique Olive"/>
                <w:u w:val="single"/>
              </w:rPr>
              <w:t>Perjantai</w:t>
            </w:r>
          </w:p>
          <w:p w14:paraId="53A050F9" w14:textId="77777777" w:rsidR="00905515" w:rsidRPr="000F325F" w:rsidRDefault="00905515" w:rsidP="006E5A70">
            <w:pPr>
              <w:tabs>
                <w:tab w:val="left" w:pos="0"/>
                <w:tab w:val="left" w:pos="312"/>
                <w:tab w:val="left" w:pos="1608"/>
              </w:tabs>
              <w:suppressAutoHyphens/>
              <w:spacing w:after="54"/>
              <w:rPr>
                <w:rFonts w:ascii="Antique Olive" w:hAnsi="Antique Olive"/>
              </w:rPr>
            </w:pPr>
            <w:r w:rsidRPr="000F325F">
              <w:rPr>
                <w:rFonts w:ascii="Antique Olive" w:hAnsi="Antique Olive"/>
              </w:rPr>
              <w:t>Kahvi/tee, mehu</w:t>
            </w:r>
            <w:r>
              <w:rPr>
                <w:rFonts w:ascii="Antique Olive" w:hAnsi="Antique Olive"/>
              </w:rPr>
              <w:t>, leipä, juusto</w:t>
            </w:r>
          </w:p>
          <w:p w14:paraId="484F5592" w14:textId="77777777" w:rsidR="00905515" w:rsidRPr="000F325F" w:rsidRDefault="00905515" w:rsidP="006E5A70">
            <w:pPr>
              <w:tabs>
                <w:tab w:val="left" w:pos="0"/>
                <w:tab w:val="left" w:pos="312"/>
                <w:tab w:val="left" w:pos="1608"/>
              </w:tabs>
              <w:suppressAutoHyphens/>
              <w:spacing w:after="54"/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ruispuuro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6929835" w14:textId="77777777" w:rsidR="00905515" w:rsidRPr="00BE21CA" w:rsidRDefault="006E5E30" w:rsidP="006E5A70">
            <w:pPr>
              <w:tabs>
                <w:tab w:val="left" w:pos="0"/>
                <w:tab w:val="left" w:pos="312"/>
                <w:tab w:val="left" w:pos="1608"/>
              </w:tabs>
              <w:suppressAutoHyphens/>
              <w:spacing w:before="90"/>
              <w:rPr>
                <w:rFonts w:ascii="Antique Olive" w:hAnsi="Antique Olive"/>
                <w:b/>
              </w:rPr>
            </w:pPr>
            <w:r>
              <w:rPr>
                <w:rFonts w:ascii="Antique Olive" w:hAnsi="Antique Olive"/>
                <w:b/>
              </w:rPr>
              <w:t>Lihaperuna</w:t>
            </w:r>
            <w:r w:rsidR="00163D5B">
              <w:rPr>
                <w:rFonts w:ascii="Antique Olive" w:hAnsi="Antique Olive"/>
                <w:b/>
              </w:rPr>
              <w:t>laatikko</w:t>
            </w:r>
          </w:p>
          <w:p w14:paraId="60E5FEBF" w14:textId="77777777" w:rsidR="00905515" w:rsidRDefault="00905515" w:rsidP="006E5A70">
            <w:pPr>
              <w:tabs>
                <w:tab w:val="left" w:pos="0"/>
                <w:tab w:val="left" w:pos="312"/>
                <w:tab w:val="left" w:pos="1608"/>
              </w:tabs>
              <w:suppressAutoHyphens/>
              <w:spacing w:before="90"/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tuoresalaatti</w:t>
            </w:r>
          </w:p>
          <w:p w14:paraId="726AC8E4" w14:textId="77777777" w:rsidR="00905515" w:rsidRPr="006766C3" w:rsidRDefault="00BE21CA" w:rsidP="006E5A70">
            <w:pPr>
              <w:tabs>
                <w:tab w:val="left" w:pos="0"/>
                <w:tab w:val="left" w:pos="312"/>
                <w:tab w:val="left" w:pos="1608"/>
              </w:tabs>
              <w:suppressAutoHyphens/>
              <w:spacing w:before="90"/>
              <w:rPr>
                <w:rFonts w:ascii="Antique Olive" w:hAnsi="Antique Olive"/>
                <w:b/>
              </w:rPr>
            </w:pPr>
            <w:r>
              <w:rPr>
                <w:rFonts w:ascii="Antique Olive" w:hAnsi="Antique Olive"/>
                <w:b/>
              </w:rPr>
              <w:t>Ruusunmarjakiisseli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A93DF62" w14:textId="0019173F" w:rsidR="00BE21CA" w:rsidRDefault="00FB4E5D" w:rsidP="006E5A70">
            <w:pPr>
              <w:tabs>
                <w:tab w:val="left" w:pos="0"/>
                <w:tab w:val="left" w:pos="360"/>
                <w:tab w:val="left" w:pos="1656"/>
              </w:tabs>
              <w:suppressAutoHyphens/>
              <w:spacing w:before="90"/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 xml:space="preserve">Lapin ukon </w:t>
            </w:r>
            <w:r w:rsidR="00BE21CA">
              <w:rPr>
                <w:rFonts w:ascii="Antique Olive" w:hAnsi="Antique Olive"/>
              </w:rPr>
              <w:t>keitto</w:t>
            </w:r>
          </w:p>
          <w:p w14:paraId="75ED91C2" w14:textId="77777777" w:rsidR="00BE21CA" w:rsidRDefault="00BE21CA" w:rsidP="006E5A70">
            <w:pPr>
              <w:tabs>
                <w:tab w:val="left" w:pos="0"/>
                <w:tab w:val="left" w:pos="360"/>
                <w:tab w:val="left" w:pos="1656"/>
              </w:tabs>
              <w:suppressAutoHyphens/>
              <w:spacing w:before="90"/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leipä, leikkele</w:t>
            </w:r>
          </w:p>
          <w:p w14:paraId="35FDB38B" w14:textId="77777777" w:rsidR="0036475B" w:rsidRDefault="0036475B" w:rsidP="006E5A70">
            <w:pPr>
              <w:tabs>
                <w:tab w:val="left" w:pos="0"/>
                <w:tab w:val="left" w:pos="360"/>
                <w:tab w:val="left" w:pos="1656"/>
              </w:tabs>
              <w:suppressAutoHyphens/>
              <w:spacing w:before="90"/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mandariini</w:t>
            </w:r>
          </w:p>
          <w:p w14:paraId="60DD9CE8" w14:textId="77777777" w:rsidR="00905515" w:rsidRPr="000F325F" w:rsidRDefault="00905515" w:rsidP="006E5A70">
            <w:pPr>
              <w:tabs>
                <w:tab w:val="left" w:pos="0"/>
                <w:tab w:val="left" w:pos="360"/>
                <w:tab w:val="left" w:pos="1656"/>
              </w:tabs>
              <w:suppressAutoHyphens/>
              <w:spacing w:before="90"/>
              <w:rPr>
                <w:rFonts w:ascii="Antique Olive" w:hAnsi="Antique Olive"/>
              </w:rPr>
            </w:pP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14:paraId="30D96013" w14:textId="77777777" w:rsidR="00905515" w:rsidRPr="000F325F" w:rsidRDefault="00905515" w:rsidP="006E5A70">
            <w:pPr>
              <w:tabs>
                <w:tab w:val="left" w:pos="0"/>
                <w:tab w:val="left" w:pos="408"/>
                <w:tab w:val="left" w:pos="1704"/>
              </w:tabs>
              <w:suppressAutoHyphens/>
              <w:spacing w:before="90"/>
              <w:rPr>
                <w:rFonts w:ascii="Antique Olive" w:hAnsi="Antique Olive"/>
              </w:rPr>
            </w:pPr>
          </w:p>
          <w:p w14:paraId="1E47930B" w14:textId="77777777" w:rsidR="00905515" w:rsidRPr="000F325F" w:rsidRDefault="00905515" w:rsidP="006E5A70">
            <w:pPr>
              <w:tabs>
                <w:tab w:val="left" w:pos="0"/>
                <w:tab w:val="left" w:pos="408"/>
                <w:tab w:val="left" w:pos="1704"/>
              </w:tabs>
              <w:suppressAutoHyphens/>
              <w:spacing w:after="54"/>
              <w:rPr>
                <w:rFonts w:ascii="Antique Olive" w:hAnsi="Antique Olive"/>
              </w:rPr>
            </w:pPr>
            <w:r w:rsidRPr="000F325F">
              <w:rPr>
                <w:rFonts w:ascii="Antique Olive" w:hAnsi="Antique Olive"/>
              </w:rPr>
              <w:t>Jogurtti</w:t>
            </w:r>
            <w:r w:rsidR="006C1D3D">
              <w:rPr>
                <w:rFonts w:ascii="Antique Olive" w:hAnsi="Antique Olive"/>
              </w:rPr>
              <w:t>-rahka</w:t>
            </w:r>
          </w:p>
          <w:p w14:paraId="3AE0D42E" w14:textId="77777777" w:rsidR="00905515" w:rsidRPr="000F325F" w:rsidRDefault="00905515" w:rsidP="006E5A70">
            <w:pPr>
              <w:tabs>
                <w:tab w:val="left" w:pos="0"/>
                <w:tab w:val="left" w:pos="408"/>
                <w:tab w:val="left" w:pos="1704"/>
              </w:tabs>
              <w:suppressAutoHyphens/>
              <w:spacing w:after="54"/>
              <w:rPr>
                <w:rFonts w:ascii="Antique Olive" w:hAnsi="Antique Olive"/>
              </w:rPr>
            </w:pPr>
            <w:r w:rsidRPr="000F325F">
              <w:rPr>
                <w:rFonts w:ascii="Antique Olive" w:hAnsi="Antique Olive"/>
              </w:rPr>
              <w:t>leipä, l</w:t>
            </w:r>
            <w:r>
              <w:rPr>
                <w:rFonts w:ascii="Antique Olive" w:hAnsi="Antique Olive"/>
              </w:rPr>
              <w:t>eikkele</w:t>
            </w:r>
          </w:p>
          <w:p w14:paraId="5E38B19D" w14:textId="77777777" w:rsidR="00905515" w:rsidRPr="000F325F" w:rsidRDefault="00905515" w:rsidP="006E5A70">
            <w:pPr>
              <w:tabs>
                <w:tab w:val="left" w:pos="0"/>
                <w:tab w:val="left" w:pos="408"/>
                <w:tab w:val="left" w:pos="1704"/>
              </w:tabs>
              <w:suppressAutoHyphens/>
              <w:spacing w:after="54"/>
              <w:rPr>
                <w:rFonts w:ascii="Antique Olive" w:hAnsi="Antique Olive"/>
              </w:rPr>
            </w:pPr>
            <w:r w:rsidRPr="000F325F">
              <w:rPr>
                <w:rFonts w:ascii="Antique Olive" w:hAnsi="Antique Olive"/>
              </w:rPr>
              <w:t>kahvi/tee, mehu</w:t>
            </w:r>
          </w:p>
        </w:tc>
      </w:tr>
      <w:tr w:rsidR="00905515" w:rsidRPr="000F325F" w14:paraId="04FE47DC" w14:textId="77777777" w:rsidTr="006E5A70">
        <w:tc>
          <w:tcPr>
            <w:tcW w:w="2544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hideMark/>
          </w:tcPr>
          <w:p w14:paraId="4610EB4A" w14:textId="77777777" w:rsidR="00905515" w:rsidRPr="000F325F" w:rsidRDefault="00905515" w:rsidP="006E5A70">
            <w:pPr>
              <w:tabs>
                <w:tab w:val="left" w:pos="0"/>
                <w:tab w:val="left" w:pos="312"/>
                <w:tab w:val="left" w:pos="1608"/>
              </w:tabs>
              <w:suppressAutoHyphens/>
              <w:spacing w:before="90"/>
              <w:rPr>
                <w:rFonts w:ascii="Antique Olive" w:hAnsi="Antique Olive"/>
              </w:rPr>
            </w:pPr>
            <w:r w:rsidRPr="000F325F">
              <w:rPr>
                <w:rFonts w:ascii="Antique Olive" w:hAnsi="Antique Olive"/>
                <w:u w:val="single"/>
              </w:rPr>
              <w:t>Lauantai</w:t>
            </w:r>
          </w:p>
          <w:p w14:paraId="121F6288" w14:textId="77777777" w:rsidR="00905515" w:rsidRPr="000F325F" w:rsidRDefault="00905515" w:rsidP="006E5A70">
            <w:pPr>
              <w:tabs>
                <w:tab w:val="left" w:pos="0"/>
                <w:tab w:val="left" w:pos="312"/>
                <w:tab w:val="left" w:pos="1608"/>
              </w:tabs>
              <w:suppressAutoHyphens/>
              <w:spacing w:after="54"/>
              <w:rPr>
                <w:rFonts w:ascii="Antique Olive" w:hAnsi="Antique Olive"/>
              </w:rPr>
            </w:pPr>
            <w:r w:rsidRPr="000F325F">
              <w:rPr>
                <w:rFonts w:ascii="Antique Olive" w:hAnsi="Antique Olive"/>
              </w:rPr>
              <w:t>Kahvi/tee, mehu</w:t>
            </w:r>
          </w:p>
          <w:p w14:paraId="5913BD6B" w14:textId="77777777" w:rsidR="00905515" w:rsidRPr="000F325F" w:rsidRDefault="00905515" w:rsidP="006E5A70">
            <w:pPr>
              <w:tabs>
                <w:tab w:val="left" w:pos="0"/>
                <w:tab w:val="left" w:pos="312"/>
                <w:tab w:val="left" w:pos="1608"/>
              </w:tabs>
              <w:suppressAutoHyphens/>
              <w:spacing w:after="54"/>
              <w:rPr>
                <w:rFonts w:ascii="Antique Olive" w:hAnsi="Antique Olive"/>
              </w:rPr>
            </w:pPr>
            <w:r w:rsidRPr="000F325F">
              <w:rPr>
                <w:rFonts w:ascii="Antique Olive" w:hAnsi="Antique Olive"/>
              </w:rPr>
              <w:t xml:space="preserve">leipä, </w:t>
            </w:r>
            <w:r>
              <w:rPr>
                <w:rFonts w:ascii="Antique Olive" w:hAnsi="Antique Olive"/>
              </w:rPr>
              <w:t>juusto, leikkele</w:t>
            </w:r>
          </w:p>
          <w:p w14:paraId="65568CAF" w14:textId="77777777" w:rsidR="00905515" w:rsidRPr="000F325F" w:rsidRDefault="00905515" w:rsidP="006E5A70">
            <w:pPr>
              <w:tabs>
                <w:tab w:val="left" w:pos="0"/>
                <w:tab w:val="left" w:pos="312"/>
                <w:tab w:val="left" w:pos="1608"/>
              </w:tabs>
              <w:suppressAutoHyphens/>
              <w:spacing w:after="54"/>
              <w:rPr>
                <w:rFonts w:ascii="Antique Olive" w:hAnsi="Antique Olive"/>
              </w:rPr>
            </w:pPr>
            <w:r w:rsidRPr="000F325F">
              <w:rPr>
                <w:rFonts w:ascii="Antique Olive" w:hAnsi="Antique Olive"/>
              </w:rPr>
              <w:t>kaurapuuro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45FF51C" w14:textId="77777777" w:rsidR="00905515" w:rsidRPr="006766C3" w:rsidRDefault="006C1D3D" w:rsidP="006E5A70">
            <w:pPr>
              <w:tabs>
                <w:tab w:val="left" w:pos="0"/>
                <w:tab w:val="left" w:pos="312"/>
                <w:tab w:val="left" w:pos="1608"/>
              </w:tabs>
              <w:suppressAutoHyphens/>
              <w:spacing w:before="90"/>
              <w:rPr>
                <w:rFonts w:ascii="Antique Olive" w:hAnsi="Antique Olive"/>
                <w:b/>
              </w:rPr>
            </w:pPr>
            <w:r>
              <w:rPr>
                <w:rFonts w:ascii="Antique Olive" w:hAnsi="Antique Olive"/>
                <w:b/>
              </w:rPr>
              <w:t>Jauhelihakastike</w:t>
            </w:r>
          </w:p>
          <w:p w14:paraId="304AFD5A" w14:textId="77777777" w:rsidR="00905515" w:rsidRDefault="00905515" w:rsidP="006E5A70">
            <w:pPr>
              <w:tabs>
                <w:tab w:val="left" w:pos="0"/>
                <w:tab w:val="left" w:pos="312"/>
                <w:tab w:val="left" w:pos="1608"/>
              </w:tabs>
              <w:suppressAutoHyphens/>
              <w:spacing w:before="90"/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perunat</w:t>
            </w:r>
          </w:p>
          <w:p w14:paraId="47E638CA" w14:textId="77777777" w:rsidR="001E04AC" w:rsidRDefault="006C1D3D" w:rsidP="006E5A70">
            <w:pPr>
              <w:tabs>
                <w:tab w:val="left" w:pos="0"/>
                <w:tab w:val="left" w:pos="312"/>
                <w:tab w:val="left" w:pos="1608"/>
              </w:tabs>
              <w:suppressAutoHyphens/>
              <w:spacing w:before="90"/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kasvisgratiini</w:t>
            </w:r>
          </w:p>
          <w:p w14:paraId="661D8814" w14:textId="77777777" w:rsidR="00905515" w:rsidRDefault="00163D5B" w:rsidP="006E5A70">
            <w:pPr>
              <w:tabs>
                <w:tab w:val="left" w:pos="0"/>
                <w:tab w:val="left" w:pos="312"/>
                <w:tab w:val="left" w:pos="1608"/>
              </w:tabs>
              <w:suppressAutoHyphens/>
              <w:spacing w:before="90"/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tuoresalaatti, kananmuna</w:t>
            </w:r>
          </w:p>
          <w:p w14:paraId="15FA5A49" w14:textId="77777777" w:rsidR="00905515" w:rsidRPr="006766C3" w:rsidRDefault="00BE21CA" w:rsidP="006E5A70">
            <w:pPr>
              <w:tabs>
                <w:tab w:val="left" w:pos="0"/>
                <w:tab w:val="left" w:pos="312"/>
                <w:tab w:val="left" w:pos="1608"/>
              </w:tabs>
              <w:suppressAutoHyphens/>
              <w:spacing w:before="90"/>
              <w:rPr>
                <w:rFonts w:ascii="Antique Olive" w:hAnsi="Antique Olive"/>
                <w:b/>
              </w:rPr>
            </w:pPr>
            <w:r>
              <w:rPr>
                <w:rFonts w:ascii="Antique Olive" w:hAnsi="Antique Olive"/>
                <w:b/>
              </w:rPr>
              <w:t>Mansikkakiisseli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0664F07" w14:textId="77777777" w:rsidR="00905515" w:rsidRPr="000F325F" w:rsidRDefault="00905515" w:rsidP="006E5A70">
            <w:pPr>
              <w:tabs>
                <w:tab w:val="left" w:pos="0"/>
                <w:tab w:val="left" w:pos="360"/>
                <w:tab w:val="left" w:pos="1656"/>
              </w:tabs>
              <w:suppressAutoHyphens/>
              <w:spacing w:before="90"/>
              <w:rPr>
                <w:rFonts w:ascii="Antique Olive" w:hAnsi="Antique Olive"/>
              </w:rPr>
            </w:pPr>
          </w:p>
          <w:p w14:paraId="2FF29556" w14:textId="77777777" w:rsidR="00905515" w:rsidRDefault="006C1D3D" w:rsidP="006E5A70">
            <w:pPr>
              <w:tabs>
                <w:tab w:val="left" w:pos="0"/>
                <w:tab w:val="left" w:pos="408"/>
                <w:tab w:val="left" w:pos="1704"/>
              </w:tabs>
              <w:suppressAutoHyphens/>
              <w:spacing w:after="54"/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Nakkikeitto</w:t>
            </w:r>
          </w:p>
          <w:p w14:paraId="0857DD43" w14:textId="77777777" w:rsidR="00BE21CA" w:rsidRDefault="001F6DD7" w:rsidP="006E5A70">
            <w:pPr>
              <w:tabs>
                <w:tab w:val="left" w:pos="0"/>
                <w:tab w:val="left" w:pos="408"/>
                <w:tab w:val="left" w:pos="1704"/>
              </w:tabs>
              <w:suppressAutoHyphens/>
              <w:spacing w:after="54"/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leipä, juusto</w:t>
            </w:r>
          </w:p>
          <w:p w14:paraId="2DCFFEBA" w14:textId="77777777" w:rsidR="00244A4A" w:rsidRPr="000F325F" w:rsidRDefault="00244A4A" w:rsidP="006E5A70">
            <w:pPr>
              <w:tabs>
                <w:tab w:val="left" w:pos="0"/>
                <w:tab w:val="left" w:pos="408"/>
                <w:tab w:val="left" w:pos="1704"/>
              </w:tabs>
              <w:suppressAutoHyphens/>
              <w:spacing w:after="54"/>
              <w:rPr>
                <w:rFonts w:ascii="Antique Olive" w:hAnsi="Antique Olive"/>
              </w:rPr>
            </w:pP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14:paraId="1F6BDF91" w14:textId="77777777" w:rsidR="00905515" w:rsidRPr="000F325F" w:rsidRDefault="00905515" w:rsidP="006E5A70">
            <w:pPr>
              <w:tabs>
                <w:tab w:val="left" w:pos="0"/>
                <w:tab w:val="left" w:pos="408"/>
                <w:tab w:val="left" w:pos="1704"/>
              </w:tabs>
              <w:suppressAutoHyphens/>
              <w:rPr>
                <w:rFonts w:ascii="Antique Olive" w:hAnsi="Antique Olive"/>
              </w:rPr>
            </w:pPr>
          </w:p>
          <w:p w14:paraId="086C87C9" w14:textId="77777777" w:rsidR="00905515" w:rsidRPr="000F325F" w:rsidRDefault="00905515" w:rsidP="006E5A70">
            <w:pPr>
              <w:tabs>
                <w:tab w:val="left" w:pos="0"/>
                <w:tab w:val="left" w:pos="408"/>
                <w:tab w:val="left" w:pos="1704"/>
              </w:tabs>
              <w:suppressAutoHyphens/>
              <w:rPr>
                <w:rFonts w:ascii="Antique Olive" w:hAnsi="Antique Olive"/>
              </w:rPr>
            </w:pPr>
            <w:r w:rsidRPr="000F325F">
              <w:rPr>
                <w:rFonts w:ascii="Antique Olive" w:hAnsi="Antique Olive"/>
              </w:rPr>
              <w:t>Puuro/Kiisseli</w:t>
            </w:r>
          </w:p>
          <w:p w14:paraId="46A1CFC9" w14:textId="77777777" w:rsidR="00905515" w:rsidRPr="000F325F" w:rsidRDefault="00905515" w:rsidP="006E5A70">
            <w:pPr>
              <w:tabs>
                <w:tab w:val="left" w:pos="0"/>
                <w:tab w:val="left" w:pos="408"/>
                <w:tab w:val="left" w:pos="1704"/>
              </w:tabs>
              <w:suppressAutoHyphens/>
              <w:rPr>
                <w:rFonts w:ascii="Antique Olive" w:hAnsi="Antique Olive"/>
              </w:rPr>
            </w:pPr>
            <w:r w:rsidRPr="000F325F">
              <w:rPr>
                <w:rFonts w:ascii="Antique Olive" w:hAnsi="Antique Olive"/>
              </w:rPr>
              <w:t>leipä, juusto</w:t>
            </w:r>
            <w:r>
              <w:rPr>
                <w:rFonts w:ascii="Antique Olive" w:hAnsi="Antique Olive"/>
              </w:rPr>
              <w:t>, leikkele</w:t>
            </w:r>
          </w:p>
          <w:p w14:paraId="48AD1A7A" w14:textId="77777777" w:rsidR="00905515" w:rsidRPr="000F325F" w:rsidRDefault="00905515" w:rsidP="006E5A70">
            <w:pPr>
              <w:tabs>
                <w:tab w:val="left" w:pos="0"/>
                <w:tab w:val="left" w:pos="408"/>
                <w:tab w:val="left" w:pos="1704"/>
              </w:tabs>
              <w:suppressAutoHyphens/>
              <w:rPr>
                <w:rFonts w:ascii="Antique Olive" w:hAnsi="Antique Olive"/>
              </w:rPr>
            </w:pPr>
            <w:r w:rsidRPr="000F325F">
              <w:rPr>
                <w:rFonts w:ascii="Antique Olive" w:hAnsi="Antique Olive"/>
              </w:rPr>
              <w:t>kahvi/tee, mehu</w:t>
            </w:r>
          </w:p>
          <w:p w14:paraId="33DD8699" w14:textId="77777777" w:rsidR="00905515" w:rsidRPr="000F325F" w:rsidRDefault="00905515" w:rsidP="006E5A70">
            <w:pPr>
              <w:tabs>
                <w:tab w:val="left" w:pos="0"/>
                <w:tab w:val="left" w:pos="408"/>
                <w:tab w:val="left" w:pos="1704"/>
              </w:tabs>
              <w:suppressAutoHyphens/>
              <w:rPr>
                <w:rFonts w:ascii="Antique Olive" w:hAnsi="Antique Olive"/>
              </w:rPr>
            </w:pPr>
          </w:p>
          <w:p w14:paraId="548171F9" w14:textId="77777777" w:rsidR="00905515" w:rsidRPr="000F325F" w:rsidRDefault="00905515" w:rsidP="006E5A70">
            <w:pPr>
              <w:tabs>
                <w:tab w:val="left" w:pos="0"/>
                <w:tab w:val="left" w:pos="408"/>
                <w:tab w:val="left" w:pos="1704"/>
              </w:tabs>
              <w:suppressAutoHyphens/>
              <w:spacing w:after="54"/>
              <w:rPr>
                <w:rFonts w:ascii="Antique Olive" w:hAnsi="Antique Olive"/>
              </w:rPr>
            </w:pPr>
          </w:p>
        </w:tc>
      </w:tr>
      <w:tr w:rsidR="00905515" w:rsidRPr="000F325F" w14:paraId="2C4CB814" w14:textId="77777777" w:rsidTr="006E5A70">
        <w:tc>
          <w:tcPr>
            <w:tcW w:w="254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  <w:hideMark/>
          </w:tcPr>
          <w:p w14:paraId="2A1773B4" w14:textId="77777777" w:rsidR="00905515" w:rsidRPr="000F325F" w:rsidRDefault="00905515" w:rsidP="006E5A70">
            <w:pPr>
              <w:tabs>
                <w:tab w:val="left" w:pos="0"/>
                <w:tab w:val="left" w:pos="312"/>
                <w:tab w:val="left" w:pos="1608"/>
              </w:tabs>
              <w:suppressAutoHyphens/>
              <w:spacing w:before="90"/>
              <w:rPr>
                <w:rFonts w:ascii="Antique Olive" w:hAnsi="Antique Olive"/>
              </w:rPr>
            </w:pPr>
            <w:r w:rsidRPr="000F325F">
              <w:rPr>
                <w:rFonts w:ascii="Antique Olive" w:hAnsi="Antique Olive"/>
                <w:u w:val="single"/>
              </w:rPr>
              <w:t>Sunnuntai</w:t>
            </w:r>
          </w:p>
          <w:p w14:paraId="60BE7D61" w14:textId="77777777" w:rsidR="00905515" w:rsidRPr="000F325F" w:rsidRDefault="00905515" w:rsidP="006E5A70">
            <w:pPr>
              <w:tabs>
                <w:tab w:val="left" w:pos="0"/>
                <w:tab w:val="left" w:pos="312"/>
                <w:tab w:val="left" w:pos="1608"/>
              </w:tabs>
              <w:suppressAutoHyphens/>
              <w:spacing w:after="54"/>
              <w:rPr>
                <w:rFonts w:ascii="Antique Olive" w:hAnsi="Antique Olive"/>
              </w:rPr>
            </w:pPr>
            <w:r w:rsidRPr="000F325F">
              <w:rPr>
                <w:rFonts w:ascii="Antique Olive" w:hAnsi="Antique Olive"/>
              </w:rPr>
              <w:t>Kahvi/tee, mehu</w:t>
            </w:r>
          </w:p>
          <w:p w14:paraId="06DCECE6" w14:textId="77777777" w:rsidR="00905515" w:rsidRPr="000F325F" w:rsidRDefault="00905515" w:rsidP="006E5A70">
            <w:pPr>
              <w:tabs>
                <w:tab w:val="left" w:pos="0"/>
                <w:tab w:val="left" w:pos="312"/>
                <w:tab w:val="left" w:pos="1608"/>
              </w:tabs>
              <w:suppressAutoHyphens/>
              <w:spacing w:after="54"/>
              <w:rPr>
                <w:rFonts w:ascii="Antique Olive" w:hAnsi="Antique Olive"/>
              </w:rPr>
            </w:pPr>
            <w:r w:rsidRPr="000F325F">
              <w:rPr>
                <w:rFonts w:ascii="Antique Olive" w:hAnsi="Antique Olive"/>
              </w:rPr>
              <w:t xml:space="preserve">leipä, </w:t>
            </w:r>
            <w:r>
              <w:rPr>
                <w:rFonts w:ascii="Antique Olive" w:hAnsi="Antique Olive"/>
              </w:rPr>
              <w:t>juusto, leikkele</w:t>
            </w:r>
          </w:p>
          <w:p w14:paraId="6478F44A" w14:textId="77777777" w:rsidR="00905515" w:rsidRPr="000F325F" w:rsidRDefault="00905515" w:rsidP="006E5A70">
            <w:pPr>
              <w:tabs>
                <w:tab w:val="left" w:pos="0"/>
                <w:tab w:val="left" w:pos="312"/>
                <w:tab w:val="left" w:pos="1608"/>
              </w:tabs>
              <w:suppressAutoHyphens/>
              <w:spacing w:after="54"/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ohrapuuro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14:paraId="0F40B8B1" w14:textId="77777777" w:rsidR="00905515" w:rsidRPr="006766C3" w:rsidRDefault="00905515" w:rsidP="006E5A70">
            <w:pPr>
              <w:tabs>
                <w:tab w:val="left" w:pos="0"/>
                <w:tab w:val="left" w:pos="312"/>
                <w:tab w:val="left" w:pos="1608"/>
              </w:tabs>
              <w:suppressAutoHyphens/>
              <w:spacing w:before="90"/>
              <w:rPr>
                <w:rFonts w:ascii="Antique Olive" w:hAnsi="Antique Olive"/>
                <w:b/>
              </w:rPr>
            </w:pPr>
            <w:r w:rsidRPr="006766C3">
              <w:rPr>
                <w:rFonts w:ascii="Antique Olive" w:hAnsi="Antique Olive"/>
                <w:b/>
              </w:rPr>
              <w:t>Uunikala</w:t>
            </w:r>
          </w:p>
          <w:p w14:paraId="40FA10CD" w14:textId="77777777" w:rsidR="00905515" w:rsidRDefault="00BE21CA" w:rsidP="006E5A70">
            <w:pPr>
              <w:tabs>
                <w:tab w:val="left" w:pos="0"/>
                <w:tab w:val="left" w:pos="312"/>
                <w:tab w:val="left" w:pos="1608"/>
              </w:tabs>
              <w:suppressAutoHyphens/>
              <w:spacing w:before="90"/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perunasose</w:t>
            </w:r>
          </w:p>
          <w:p w14:paraId="546372A5" w14:textId="4EA1EF97" w:rsidR="00905515" w:rsidRDefault="00790F6D" w:rsidP="006E5A70">
            <w:pPr>
              <w:tabs>
                <w:tab w:val="left" w:pos="0"/>
                <w:tab w:val="left" w:pos="312"/>
                <w:tab w:val="left" w:pos="1608"/>
              </w:tabs>
              <w:suppressAutoHyphens/>
              <w:spacing w:before="90"/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keit. kasvis</w:t>
            </w:r>
          </w:p>
          <w:p w14:paraId="06320C8C" w14:textId="0579D476" w:rsidR="00905515" w:rsidRDefault="00905515" w:rsidP="006E5A70">
            <w:pPr>
              <w:tabs>
                <w:tab w:val="left" w:pos="0"/>
                <w:tab w:val="left" w:pos="312"/>
                <w:tab w:val="left" w:pos="1608"/>
              </w:tabs>
              <w:suppressAutoHyphens/>
              <w:spacing w:before="90"/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punajuuri</w:t>
            </w:r>
            <w:r w:rsidR="00A057C2">
              <w:rPr>
                <w:rFonts w:ascii="Antique Olive" w:hAnsi="Antique Olive"/>
              </w:rPr>
              <w:t>salaatti</w:t>
            </w:r>
          </w:p>
          <w:p w14:paraId="4917F9DA" w14:textId="5394ADD3" w:rsidR="00905515" w:rsidRPr="006766C3" w:rsidRDefault="00790F6D" w:rsidP="006E5A70">
            <w:pPr>
              <w:tabs>
                <w:tab w:val="left" w:pos="0"/>
                <w:tab w:val="left" w:pos="312"/>
                <w:tab w:val="left" w:pos="1608"/>
              </w:tabs>
              <w:suppressAutoHyphens/>
              <w:spacing w:before="90"/>
              <w:rPr>
                <w:rFonts w:ascii="Antique Olive" w:hAnsi="Antique Olive"/>
                <w:b/>
              </w:rPr>
            </w:pPr>
            <w:r>
              <w:rPr>
                <w:rFonts w:ascii="Antique Olive" w:hAnsi="Antique Olive"/>
                <w:b/>
              </w:rPr>
              <w:t>Rahkavaahto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14:paraId="37D8F35E" w14:textId="77777777" w:rsidR="00905515" w:rsidRDefault="00905515" w:rsidP="006E5A70">
            <w:pPr>
              <w:tabs>
                <w:tab w:val="left" w:pos="0"/>
                <w:tab w:val="left" w:pos="360"/>
                <w:tab w:val="left" w:pos="1656"/>
              </w:tabs>
              <w:suppressAutoHyphens/>
              <w:spacing w:before="90"/>
              <w:rPr>
                <w:rFonts w:ascii="Antique Olive" w:hAnsi="Antique Olive"/>
              </w:rPr>
            </w:pPr>
          </w:p>
          <w:p w14:paraId="18FD2874" w14:textId="77777777" w:rsidR="00905515" w:rsidRDefault="00905515" w:rsidP="006E5A70">
            <w:pPr>
              <w:tabs>
                <w:tab w:val="left" w:pos="0"/>
                <w:tab w:val="left" w:pos="360"/>
                <w:tab w:val="left" w:pos="1656"/>
              </w:tabs>
              <w:suppressAutoHyphens/>
              <w:spacing w:before="90"/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Maitopuuro</w:t>
            </w:r>
          </w:p>
          <w:p w14:paraId="4305B2AC" w14:textId="77777777" w:rsidR="00BE21CA" w:rsidRDefault="00BE21CA" w:rsidP="006E5A70">
            <w:pPr>
              <w:tabs>
                <w:tab w:val="left" w:pos="0"/>
                <w:tab w:val="left" w:pos="360"/>
                <w:tab w:val="left" w:pos="1656"/>
              </w:tabs>
              <w:suppressAutoHyphens/>
              <w:spacing w:before="90"/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kiisseli</w:t>
            </w:r>
          </w:p>
          <w:p w14:paraId="4CA443BB" w14:textId="77777777" w:rsidR="00BE21CA" w:rsidRPr="000F325F" w:rsidRDefault="00BE21CA" w:rsidP="006E5A70">
            <w:pPr>
              <w:tabs>
                <w:tab w:val="left" w:pos="0"/>
                <w:tab w:val="left" w:pos="360"/>
                <w:tab w:val="left" w:pos="1656"/>
              </w:tabs>
              <w:suppressAutoHyphens/>
              <w:spacing w:before="90"/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leipä, leikkele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54C72F34" w14:textId="77777777" w:rsidR="00905515" w:rsidRPr="000F325F" w:rsidRDefault="00905515" w:rsidP="006E5A70">
            <w:pPr>
              <w:tabs>
                <w:tab w:val="left" w:pos="0"/>
                <w:tab w:val="left" w:pos="408"/>
                <w:tab w:val="left" w:pos="1704"/>
              </w:tabs>
              <w:suppressAutoHyphens/>
              <w:spacing w:before="90"/>
              <w:rPr>
                <w:rFonts w:ascii="Antique Olive" w:hAnsi="Antique Olive"/>
              </w:rPr>
            </w:pPr>
          </w:p>
          <w:p w14:paraId="786AC8A9" w14:textId="77777777" w:rsidR="00905515" w:rsidRPr="000F325F" w:rsidRDefault="00905515" w:rsidP="006E5A70">
            <w:pPr>
              <w:tabs>
                <w:tab w:val="left" w:pos="0"/>
                <w:tab w:val="left" w:pos="408"/>
                <w:tab w:val="left" w:pos="1704"/>
              </w:tabs>
              <w:suppressAutoHyphens/>
              <w:spacing w:before="90"/>
              <w:rPr>
                <w:rFonts w:ascii="Antique Olive" w:hAnsi="Antique Olive"/>
              </w:rPr>
            </w:pPr>
            <w:r w:rsidRPr="000F325F">
              <w:rPr>
                <w:rFonts w:ascii="Antique Olive" w:hAnsi="Antique Olive"/>
              </w:rPr>
              <w:t>Puuro/Kiisseli</w:t>
            </w:r>
          </w:p>
          <w:p w14:paraId="33A0F561" w14:textId="77777777" w:rsidR="00905515" w:rsidRPr="000F325F" w:rsidRDefault="00905515" w:rsidP="006E5A70">
            <w:pPr>
              <w:tabs>
                <w:tab w:val="left" w:pos="0"/>
                <w:tab w:val="left" w:pos="408"/>
                <w:tab w:val="left" w:pos="1704"/>
              </w:tabs>
              <w:suppressAutoHyphens/>
              <w:spacing w:after="54"/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leipä, juusto, leikkele</w:t>
            </w:r>
          </w:p>
          <w:p w14:paraId="40F258FD" w14:textId="77777777" w:rsidR="00905515" w:rsidRPr="000F325F" w:rsidRDefault="00905515" w:rsidP="006E5A70">
            <w:pPr>
              <w:tabs>
                <w:tab w:val="left" w:pos="0"/>
                <w:tab w:val="left" w:pos="408"/>
                <w:tab w:val="left" w:pos="1704"/>
              </w:tabs>
              <w:suppressAutoHyphens/>
              <w:spacing w:after="54"/>
              <w:rPr>
                <w:rFonts w:ascii="Antique Olive" w:hAnsi="Antique Olive"/>
              </w:rPr>
            </w:pPr>
            <w:r w:rsidRPr="000F325F">
              <w:rPr>
                <w:rFonts w:ascii="Antique Olive" w:hAnsi="Antique Olive"/>
              </w:rPr>
              <w:t>kahvi/tee, mehu</w:t>
            </w:r>
          </w:p>
        </w:tc>
      </w:tr>
    </w:tbl>
    <w:p w14:paraId="163EACC3" w14:textId="77777777" w:rsidR="00905515" w:rsidRDefault="00905515"/>
    <w:p w14:paraId="7D7671FA" w14:textId="77777777" w:rsidR="00905515" w:rsidRDefault="00905515">
      <w:pPr>
        <w:overflowPunct/>
        <w:autoSpaceDE/>
        <w:autoSpaceDN/>
        <w:adjustRightInd/>
        <w:spacing w:after="200" w:line="276" w:lineRule="auto"/>
      </w:pPr>
      <w:r>
        <w:br w:type="page"/>
      </w:r>
    </w:p>
    <w:p w14:paraId="43FF8C6A" w14:textId="77777777" w:rsidR="008E387A" w:rsidRDefault="008E387A" w:rsidP="008E387A">
      <w:pPr>
        <w:rPr>
          <w:rFonts w:ascii="Antique Olive" w:hAnsi="Antique Olive"/>
          <w:b/>
          <w:sz w:val="22"/>
        </w:rPr>
      </w:pPr>
      <w:r w:rsidRPr="008E387A">
        <w:rPr>
          <w:rFonts w:ascii="Antique Olive" w:hAnsi="Antique Olive"/>
          <w:b/>
          <w:sz w:val="22"/>
        </w:rPr>
        <w:lastRenderedPageBreak/>
        <w:t xml:space="preserve">Ruokalista viikko </w:t>
      </w:r>
      <w:r>
        <w:rPr>
          <w:rFonts w:ascii="Antique Olive" w:hAnsi="Antique Olive"/>
          <w:b/>
          <w:sz w:val="22"/>
        </w:rPr>
        <w:t>4</w:t>
      </w:r>
      <w:r w:rsidRPr="008E387A">
        <w:rPr>
          <w:rFonts w:ascii="Antique Olive" w:hAnsi="Antique Olive"/>
          <w:b/>
          <w:sz w:val="22"/>
        </w:rPr>
        <w:t>.</w:t>
      </w:r>
    </w:p>
    <w:p w14:paraId="3DBA9D71" w14:textId="2599DC89" w:rsidR="006E5A70" w:rsidRPr="008E387A" w:rsidRDefault="00EF2FDB" w:rsidP="008E387A">
      <w:pPr>
        <w:rPr>
          <w:rFonts w:ascii="Antique Olive" w:hAnsi="Antique Olive"/>
          <w:b/>
          <w:sz w:val="22"/>
        </w:rPr>
      </w:pPr>
      <w:r>
        <w:rPr>
          <w:rFonts w:ascii="Antique Olive" w:hAnsi="Antique Olive"/>
          <w:b/>
          <w:sz w:val="22"/>
        </w:rPr>
        <w:t xml:space="preserve">vko </w:t>
      </w:r>
      <w:r w:rsidR="0077021A">
        <w:rPr>
          <w:rFonts w:ascii="Antique Olive" w:hAnsi="Antique Olive"/>
          <w:b/>
          <w:sz w:val="22"/>
        </w:rPr>
        <w:t>21, 26, 31, 36, 41, 46, 51</w:t>
      </w:r>
    </w:p>
    <w:p w14:paraId="3B36D736" w14:textId="77777777" w:rsidR="008E387A" w:rsidRDefault="008E387A">
      <w:pPr>
        <w:overflowPunct/>
        <w:autoSpaceDE/>
        <w:autoSpaceDN/>
        <w:adjustRightInd/>
        <w:spacing w:after="200" w:line="276" w:lineRule="auto"/>
      </w:pPr>
    </w:p>
    <w:tbl>
      <w:tblPr>
        <w:tblW w:w="10176" w:type="dxa"/>
        <w:tblInd w:w="120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544"/>
        <w:gridCol w:w="2843"/>
        <w:gridCol w:w="2245"/>
        <w:gridCol w:w="2544"/>
      </w:tblGrid>
      <w:tr w:rsidR="00905515" w:rsidRPr="008E387A" w14:paraId="12972364" w14:textId="77777777" w:rsidTr="0061463E">
        <w:tc>
          <w:tcPr>
            <w:tcW w:w="254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hideMark/>
          </w:tcPr>
          <w:p w14:paraId="41EB0051" w14:textId="77777777" w:rsidR="00905515" w:rsidRPr="008E387A" w:rsidRDefault="00905515" w:rsidP="006E5A70">
            <w:pPr>
              <w:tabs>
                <w:tab w:val="left" w:pos="0"/>
                <w:tab w:val="left" w:pos="312"/>
                <w:tab w:val="left" w:pos="1608"/>
              </w:tabs>
              <w:suppressAutoHyphens/>
              <w:spacing w:before="90" w:after="54"/>
              <w:rPr>
                <w:rFonts w:ascii="Antique Olive" w:hAnsi="Antique Olive"/>
              </w:rPr>
            </w:pPr>
            <w:r w:rsidRPr="008E387A">
              <w:rPr>
                <w:rFonts w:ascii="Antique Olive" w:hAnsi="Antique Olive"/>
              </w:rPr>
              <w:fldChar w:fldCharType="begin"/>
            </w:r>
            <w:r w:rsidRPr="008E387A">
              <w:rPr>
                <w:rFonts w:ascii="Antique Olive" w:hAnsi="Antique Olive"/>
              </w:rPr>
              <w:instrText xml:space="preserve">PRIVATE </w:instrText>
            </w:r>
            <w:r w:rsidRPr="008E387A">
              <w:rPr>
                <w:rFonts w:ascii="Antique Olive" w:hAnsi="Antique Olive"/>
              </w:rPr>
              <w:fldChar w:fldCharType="end"/>
            </w:r>
            <w:r w:rsidRPr="008E387A">
              <w:rPr>
                <w:rFonts w:ascii="Antique Olive" w:hAnsi="Antique Olive"/>
              </w:rPr>
              <w:t xml:space="preserve"> Aamupala</w:t>
            </w:r>
          </w:p>
        </w:tc>
        <w:tc>
          <w:tcPr>
            <w:tcW w:w="2843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14:paraId="6F780B20" w14:textId="77777777" w:rsidR="00905515" w:rsidRPr="008E387A" w:rsidRDefault="00905515" w:rsidP="006E5A70">
            <w:pPr>
              <w:tabs>
                <w:tab w:val="left" w:pos="0"/>
                <w:tab w:val="left" w:pos="360"/>
                <w:tab w:val="left" w:pos="1656"/>
              </w:tabs>
              <w:suppressAutoHyphens/>
              <w:spacing w:before="90" w:after="54"/>
              <w:rPr>
                <w:rFonts w:ascii="Antique Olive" w:hAnsi="Antique Olive"/>
              </w:rPr>
            </w:pPr>
            <w:r w:rsidRPr="008E387A">
              <w:rPr>
                <w:rFonts w:ascii="Antique Olive" w:hAnsi="Antique Olive"/>
              </w:rPr>
              <w:t xml:space="preserve"> Lounas</w:t>
            </w:r>
          </w:p>
        </w:tc>
        <w:tc>
          <w:tcPr>
            <w:tcW w:w="2245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14:paraId="6B4FB373" w14:textId="77777777" w:rsidR="00905515" w:rsidRPr="008E387A" w:rsidRDefault="00905515" w:rsidP="006E5A70">
            <w:pPr>
              <w:tabs>
                <w:tab w:val="left" w:pos="0"/>
                <w:tab w:val="left" w:pos="408"/>
                <w:tab w:val="left" w:pos="1704"/>
              </w:tabs>
              <w:suppressAutoHyphens/>
              <w:spacing w:before="90" w:after="54"/>
              <w:rPr>
                <w:rFonts w:ascii="Antique Olive" w:hAnsi="Antique Olive"/>
              </w:rPr>
            </w:pPr>
            <w:r w:rsidRPr="008E387A">
              <w:rPr>
                <w:rFonts w:ascii="Antique Olive" w:hAnsi="Antique Olive"/>
              </w:rPr>
              <w:t xml:space="preserve"> Kevyt päivällinen</w:t>
            </w:r>
          </w:p>
        </w:tc>
        <w:tc>
          <w:tcPr>
            <w:tcW w:w="2544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  <w:hideMark/>
          </w:tcPr>
          <w:p w14:paraId="6BA4211C" w14:textId="77777777" w:rsidR="00905515" w:rsidRPr="008E387A" w:rsidRDefault="00905515" w:rsidP="006E5A70">
            <w:pPr>
              <w:tabs>
                <w:tab w:val="left" w:pos="0"/>
                <w:tab w:val="left" w:pos="408"/>
                <w:tab w:val="left" w:pos="1704"/>
              </w:tabs>
              <w:suppressAutoHyphens/>
              <w:spacing w:before="90" w:after="54"/>
              <w:rPr>
                <w:rFonts w:ascii="Antique Olive" w:hAnsi="Antique Olive"/>
              </w:rPr>
            </w:pPr>
            <w:r w:rsidRPr="008E387A">
              <w:rPr>
                <w:rFonts w:ascii="Antique Olive" w:hAnsi="Antique Olive"/>
              </w:rPr>
              <w:t xml:space="preserve"> Iltapala</w:t>
            </w:r>
          </w:p>
        </w:tc>
      </w:tr>
      <w:tr w:rsidR="00905515" w:rsidRPr="000F325F" w14:paraId="206A0F62" w14:textId="77777777" w:rsidTr="0061463E">
        <w:tc>
          <w:tcPr>
            <w:tcW w:w="2544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hideMark/>
          </w:tcPr>
          <w:p w14:paraId="4B355C50" w14:textId="77777777" w:rsidR="00905515" w:rsidRPr="000F325F" w:rsidRDefault="00905515" w:rsidP="006E5A70">
            <w:pPr>
              <w:tabs>
                <w:tab w:val="left" w:pos="0"/>
                <w:tab w:val="left" w:pos="312"/>
                <w:tab w:val="left" w:pos="1608"/>
              </w:tabs>
              <w:suppressAutoHyphens/>
              <w:spacing w:before="90"/>
              <w:rPr>
                <w:rFonts w:ascii="Antique Olive" w:hAnsi="Antique Olive"/>
              </w:rPr>
            </w:pPr>
            <w:r w:rsidRPr="000F325F">
              <w:rPr>
                <w:rFonts w:ascii="Antique Olive" w:hAnsi="Antique Olive"/>
                <w:u w:val="single"/>
              </w:rPr>
              <w:t>Maanantai</w:t>
            </w:r>
          </w:p>
          <w:p w14:paraId="5923509D" w14:textId="77777777" w:rsidR="00905515" w:rsidRPr="000F325F" w:rsidRDefault="00905515" w:rsidP="006E5A70">
            <w:pPr>
              <w:tabs>
                <w:tab w:val="left" w:pos="0"/>
                <w:tab w:val="left" w:pos="312"/>
                <w:tab w:val="left" w:pos="1608"/>
              </w:tabs>
              <w:suppressAutoHyphens/>
              <w:rPr>
                <w:rFonts w:ascii="Antique Olive" w:hAnsi="Antique Olive"/>
              </w:rPr>
            </w:pPr>
            <w:r w:rsidRPr="000F325F">
              <w:rPr>
                <w:rFonts w:ascii="Antique Olive" w:hAnsi="Antique Olive"/>
              </w:rPr>
              <w:t>Kahvi/tee, mehu</w:t>
            </w:r>
          </w:p>
          <w:p w14:paraId="3AD871EC" w14:textId="77777777" w:rsidR="00905515" w:rsidRPr="000F325F" w:rsidRDefault="00905515" w:rsidP="006E5A70">
            <w:pPr>
              <w:tabs>
                <w:tab w:val="left" w:pos="0"/>
                <w:tab w:val="left" w:pos="312"/>
                <w:tab w:val="left" w:pos="1608"/>
              </w:tabs>
              <w:suppressAutoHyphens/>
              <w:rPr>
                <w:rFonts w:ascii="Antique Olive" w:hAnsi="Antique Olive"/>
              </w:rPr>
            </w:pPr>
            <w:r w:rsidRPr="000F325F">
              <w:rPr>
                <w:rFonts w:ascii="Antique Olive" w:hAnsi="Antique Olive"/>
              </w:rPr>
              <w:t>leipä, juusto</w:t>
            </w:r>
          </w:p>
          <w:p w14:paraId="1C97513D" w14:textId="77777777" w:rsidR="00905515" w:rsidRPr="000F325F" w:rsidRDefault="00905515" w:rsidP="006E5A70">
            <w:pPr>
              <w:tabs>
                <w:tab w:val="left" w:pos="0"/>
                <w:tab w:val="left" w:pos="312"/>
                <w:tab w:val="left" w:pos="1608"/>
              </w:tabs>
              <w:suppressAutoHyphens/>
              <w:rPr>
                <w:rFonts w:ascii="Antique Olive" w:hAnsi="Antique Olive"/>
              </w:rPr>
            </w:pPr>
            <w:r w:rsidRPr="000F325F">
              <w:rPr>
                <w:rFonts w:ascii="Antique Olive" w:hAnsi="Antique Olive"/>
              </w:rPr>
              <w:t>4-viljanpuuro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4145737" w14:textId="77777777" w:rsidR="00905515" w:rsidRDefault="00BE21CA" w:rsidP="006E5A70">
            <w:pPr>
              <w:tabs>
                <w:tab w:val="left" w:pos="0"/>
                <w:tab w:val="left" w:pos="360"/>
                <w:tab w:val="left" w:pos="1656"/>
              </w:tabs>
              <w:suppressAutoHyphens/>
              <w:spacing w:after="54"/>
              <w:rPr>
                <w:rFonts w:ascii="Antique Olive" w:hAnsi="Antique Olive"/>
              </w:rPr>
            </w:pPr>
            <w:r>
              <w:rPr>
                <w:rFonts w:ascii="Antique Olive" w:hAnsi="Antique Olive"/>
                <w:b/>
              </w:rPr>
              <w:t>Uunimakkara</w:t>
            </w:r>
          </w:p>
          <w:p w14:paraId="4B62D2D0" w14:textId="77777777" w:rsidR="00905515" w:rsidRDefault="00BE21CA" w:rsidP="006E5A70">
            <w:pPr>
              <w:tabs>
                <w:tab w:val="left" w:pos="0"/>
                <w:tab w:val="left" w:pos="360"/>
                <w:tab w:val="left" w:pos="1656"/>
              </w:tabs>
              <w:suppressAutoHyphens/>
              <w:spacing w:after="54"/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perunasose</w:t>
            </w:r>
          </w:p>
          <w:p w14:paraId="293E5CE4" w14:textId="77777777" w:rsidR="001E04AC" w:rsidRDefault="001E04AC" w:rsidP="006E5A70">
            <w:pPr>
              <w:tabs>
                <w:tab w:val="left" w:pos="0"/>
                <w:tab w:val="left" w:pos="360"/>
                <w:tab w:val="left" w:pos="1656"/>
              </w:tabs>
              <w:suppressAutoHyphens/>
              <w:spacing w:after="54"/>
              <w:rPr>
                <w:rFonts w:ascii="Antique Olive" w:hAnsi="Antique Olive"/>
              </w:rPr>
            </w:pPr>
          </w:p>
          <w:p w14:paraId="587E5CCF" w14:textId="77777777" w:rsidR="00905515" w:rsidRDefault="00653266" w:rsidP="006E5A70">
            <w:pPr>
              <w:tabs>
                <w:tab w:val="left" w:pos="0"/>
                <w:tab w:val="left" w:pos="360"/>
                <w:tab w:val="left" w:pos="1656"/>
              </w:tabs>
              <w:suppressAutoHyphens/>
              <w:spacing w:after="54"/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cole slaw</w:t>
            </w:r>
          </w:p>
          <w:p w14:paraId="02BB6411" w14:textId="77777777" w:rsidR="00905515" w:rsidRPr="00ED5E1C" w:rsidRDefault="00BE21CA" w:rsidP="006E5A70">
            <w:pPr>
              <w:tabs>
                <w:tab w:val="left" w:pos="0"/>
                <w:tab w:val="left" w:pos="360"/>
                <w:tab w:val="left" w:pos="1656"/>
              </w:tabs>
              <w:suppressAutoHyphens/>
              <w:spacing w:after="54"/>
              <w:rPr>
                <w:rFonts w:ascii="Antique Olive" w:hAnsi="Antique Olive"/>
                <w:b/>
              </w:rPr>
            </w:pPr>
            <w:r>
              <w:rPr>
                <w:rFonts w:ascii="Antique Olive" w:hAnsi="Antique Olive"/>
                <w:b/>
              </w:rPr>
              <w:t>Vadelmakiisseli</w:t>
            </w: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9FAA51C" w14:textId="77777777" w:rsidR="00905515" w:rsidRDefault="00905515" w:rsidP="006E5A70">
            <w:pPr>
              <w:tabs>
                <w:tab w:val="left" w:pos="0"/>
                <w:tab w:val="left" w:pos="360"/>
                <w:tab w:val="left" w:pos="1656"/>
              </w:tabs>
              <w:suppressAutoHyphens/>
              <w:spacing w:before="90"/>
              <w:rPr>
                <w:rFonts w:ascii="Antique Olive" w:hAnsi="Antique Olive"/>
              </w:rPr>
            </w:pPr>
          </w:p>
          <w:p w14:paraId="4F9D0135" w14:textId="77777777" w:rsidR="00905515" w:rsidRDefault="00BE21CA" w:rsidP="006E5A70">
            <w:pPr>
              <w:tabs>
                <w:tab w:val="left" w:pos="0"/>
                <w:tab w:val="left" w:pos="360"/>
                <w:tab w:val="left" w:pos="1656"/>
              </w:tabs>
              <w:suppressAutoHyphens/>
              <w:spacing w:before="90"/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Broilerkeitto</w:t>
            </w:r>
          </w:p>
          <w:p w14:paraId="55443D85" w14:textId="77777777" w:rsidR="00BE21CA" w:rsidRDefault="00BE21CA" w:rsidP="006E5A70">
            <w:pPr>
              <w:tabs>
                <w:tab w:val="left" w:pos="0"/>
                <w:tab w:val="left" w:pos="360"/>
                <w:tab w:val="left" w:pos="1656"/>
              </w:tabs>
              <w:suppressAutoHyphens/>
              <w:spacing w:before="90"/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leipä, juusto</w:t>
            </w:r>
          </w:p>
          <w:p w14:paraId="35F90D68" w14:textId="77777777" w:rsidR="00BE21CA" w:rsidRPr="000F325F" w:rsidRDefault="00BE21CA" w:rsidP="006E5A70">
            <w:pPr>
              <w:tabs>
                <w:tab w:val="left" w:pos="0"/>
                <w:tab w:val="left" w:pos="360"/>
                <w:tab w:val="left" w:pos="1656"/>
              </w:tabs>
              <w:suppressAutoHyphens/>
              <w:spacing w:before="90"/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viinirypäleet</w:t>
            </w:r>
          </w:p>
          <w:p w14:paraId="2E840C73" w14:textId="77777777" w:rsidR="00905515" w:rsidRPr="000F325F" w:rsidRDefault="00905515" w:rsidP="006E5A70">
            <w:pPr>
              <w:tabs>
                <w:tab w:val="left" w:pos="0"/>
                <w:tab w:val="left" w:pos="408"/>
                <w:tab w:val="left" w:pos="1704"/>
              </w:tabs>
              <w:suppressAutoHyphens/>
              <w:spacing w:after="54"/>
              <w:rPr>
                <w:rFonts w:ascii="Antique Olive" w:hAnsi="Antique Olive"/>
              </w:rPr>
            </w:pP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14:paraId="1ADE5E10" w14:textId="77777777" w:rsidR="00905515" w:rsidRPr="000F325F" w:rsidRDefault="00905515" w:rsidP="006E5A70">
            <w:pPr>
              <w:tabs>
                <w:tab w:val="left" w:pos="0"/>
                <w:tab w:val="left" w:pos="408"/>
                <w:tab w:val="left" w:pos="1704"/>
              </w:tabs>
              <w:suppressAutoHyphens/>
              <w:spacing w:before="90"/>
              <w:rPr>
                <w:rFonts w:ascii="Antique Olive" w:hAnsi="Antique Olive"/>
              </w:rPr>
            </w:pPr>
          </w:p>
          <w:p w14:paraId="5FCB4DD3" w14:textId="77777777" w:rsidR="00905515" w:rsidRPr="000F325F" w:rsidRDefault="00905515" w:rsidP="006E5A70">
            <w:pPr>
              <w:tabs>
                <w:tab w:val="left" w:pos="0"/>
                <w:tab w:val="left" w:pos="408"/>
                <w:tab w:val="left" w:pos="1704"/>
              </w:tabs>
              <w:suppressAutoHyphens/>
              <w:spacing w:after="54"/>
              <w:rPr>
                <w:rFonts w:ascii="Antique Olive" w:hAnsi="Antique Olive"/>
              </w:rPr>
            </w:pPr>
            <w:r w:rsidRPr="000F325F">
              <w:rPr>
                <w:rFonts w:ascii="Antique Olive" w:hAnsi="Antique Olive"/>
              </w:rPr>
              <w:t>Jogurtti</w:t>
            </w:r>
          </w:p>
          <w:p w14:paraId="15757278" w14:textId="77777777" w:rsidR="00905515" w:rsidRPr="000F325F" w:rsidRDefault="00905515" w:rsidP="006E5A70">
            <w:pPr>
              <w:tabs>
                <w:tab w:val="left" w:pos="0"/>
                <w:tab w:val="left" w:pos="408"/>
                <w:tab w:val="left" w:pos="1704"/>
              </w:tabs>
              <w:suppressAutoHyphens/>
              <w:spacing w:after="54"/>
              <w:rPr>
                <w:rFonts w:ascii="Antique Olive" w:hAnsi="Antique Olive"/>
              </w:rPr>
            </w:pPr>
            <w:r w:rsidRPr="000F325F">
              <w:rPr>
                <w:rFonts w:ascii="Antique Olive" w:hAnsi="Antique Olive"/>
              </w:rPr>
              <w:t>leipä, leikkele</w:t>
            </w:r>
          </w:p>
          <w:p w14:paraId="55B51EC3" w14:textId="77777777" w:rsidR="00905515" w:rsidRPr="000F325F" w:rsidRDefault="00905515" w:rsidP="006E5A70">
            <w:pPr>
              <w:tabs>
                <w:tab w:val="left" w:pos="0"/>
                <w:tab w:val="left" w:pos="408"/>
                <w:tab w:val="left" w:pos="1704"/>
              </w:tabs>
              <w:suppressAutoHyphens/>
              <w:spacing w:after="54"/>
              <w:rPr>
                <w:rFonts w:ascii="Antique Olive" w:hAnsi="Antique Olive"/>
              </w:rPr>
            </w:pPr>
            <w:r w:rsidRPr="000F325F">
              <w:rPr>
                <w:rFonts w:ascii="Antique Olive" w:hAnsi="Antique Olive"/>
              </w:rPr>
              <w:t>kahvi/tee, mehu</w:t>
            </w:r>
          </w:p>
        </w:tc>
      </w:tr>
      <w:tr w:rsidR="00905515" w:rsidRPr="000F325F" w14:paraId="440C0CAD" w14:textId="77777777" w:rsidTr="0061463E">
        <w:tc>
          <w:tcPr>
            <w:tcW w:w="2544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hideMark/>
          </w:tcPr>
          <w:p w14:paraId="1FDCF5B3" w14:textId="77777777" w:rsidR="00905515" w:rsidRPr="000F325F" w:rsidRDefault="00905515" w:rsidP="006E5A70">
            <w:pPr>
              <w:tabs>
                <w:tab w:val="left" w:pos="0"/>
                <w:tab w:val="left" w:pos="312"/>
                <w:tab w:val="left" w:pos="1608"/>
              </w:tabs>
              <w:suppressAutoHyphens/>
              <w:spacing w:before="90"/>
              <w:rPr>
                <w:rFonts w:ascii="Antique Olive" w:hAnsi="Antique Olive"/>
              </w:rPr>
            </w:pPr>
            <w:r w:rsidRPr="000F325F">
              <w:rPr>
                <w:rFonts w:ascii="Antique Olive" w:hAnsi="Antique Olive"/>
                <w:u w:val="single"/>
              </w:rPr>
              <w:t>Tiistai</w:t>
            </w:r>
          </w:p>
          <w:p w14:paraId="7ACA985C" w14:textId="77777777" w:rsidR="00905515" w:rsidRPr="000F325F" w:rsidRDefault="00905515" w:rsidP="006E5A70">
            <w:pPr>
              <w:tabs>
                <w:tab w:val="left" w:pos="0"/>
                <w:tab w:val="left" w:pos="312"/>
                <w:tab w:val="left" w:pos="1608"/>
              </w:tabs>
              <w:suppressAutoHyphens/>
              <w:spacing w:after="54"/>
              <w:rPr>
                <w:rFonts w:ascii="Antique Olive" w:hAnsi="Antique Olive"/>
              </w:rPr>
            </w:pPr>
            <w:r w:rsidRPr="000F325F">
              <w:rPr>
                <w:rFonts w:ascii="Antique Olive" w:hAnsi="Antique Olive"/>
              </w:rPr>
              <w:t>Kahvi/tee, mehu</w:t>
            </w:r>
          </w:p>
          <w:p w14:paraId="4943F470" w14:textId="77777777" w:rsidR="00905515" w:rsidRPr="000F325F" w:rsidRDefault="00905515" w:rsidP="006E5A70">
            <w:pPr>
              <w:tabs>
                <w:tab w:val="left" w:pos="0"/>
                <w:tab w:val="left" w:pos="312"/>
                <w:tab w:val="left" w:pos="1608"/>
              </w:tabs>
              <w:suppressAutoHyphens/>
              <w:spacing w:after="54"/>
              <w:rPr>
                <w:rFonts w:ascii="Antique Olive" w:hAnsi="Antique Olive"/>
              </w:rPr>
            </w:pPr>
            <w:r w:rsidRPr="000F325F">
              <w:rPr>
                <w:rFonts w:ascii="Antique Olive" w:hAnsi="Antique Olive"/>
              </w:rPr>
              <w:t xml:space="preserve">leipä, </w:t>
            </w:r>
            <w:r>
              <w:rPr>
                <w:rFonts w:ascii="Antique Olive" w:hAnsi="Antique Olive"/>
              </w:rPr>
              <w:t>leikkele</w:t>
            </w:r>
          </w:p>
          <w:p w14:paraId="4F053FA2" w14:textId="77777777" w:rsidR="00905515" w:rsidRPr="000F325F" w:rsidRDefault="00905515" w:rsidP="006E5A70">
            <w:pPr>
              <w:tabs>
                <w:tab w:val="left" w:pos="0"/>
                <w:tab w:val="left" w:pos="312"/>
                <w:tab w:val="left" w:pos="1608"/>
              </w:tabs>
              <w:suppressAutoHyphens/>
              <w:spacing w:after="54"/>
              <w:rPr>
                <w:rFonts w:ascii="Antique Olive" w:hAnsi="Antique Olive"/>
              </w:rPr>
            </w:pPr>
            <w:r w:rsidRPr="000F325F">
              <w:rPr>
                <w:rFonts w:ascii="Antique Olive" w:hAnsi="Antique Olive"/>
              </w:rPr>
              <w:t>Kaurapuuro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767069E" w14:textId="77777777" w:rsidR="00905515" w:rsidRPr="00ED5E1C" w:rsidRDefault="00270622" w:rsidP="006E5A70">
            <w:pPr>
              <w:tabs>
                <w:tab w:val="left" w:pos="0"/>
                <w:tab w:val="left" w:pos="360"/>
                <w:tab w:val="left" w:pos="1656"/>
              </w:tabs>
              <w:suppressAutoHyphens/>
              <w:spacing w:after="54"/>
              <w:rPr>
                <w:rFonts w:ascii="Antique Olive" w:hAnsi="Antique Olive"/>
                <w:b/>
              </w:rPr>
            </w:pPr>
            <w:r>
              <w:rPr>
                <w:rFonts w:ascii="Antique Olive" w:hAnsi="Antique Olive"/>
                <w:b/>
              </w:rPr>
              <w:t>Lihakasvispata</w:t>
            </w:r>
          </w:p>
          <w:p w14:paraId="667589ED" w14:textId="77777777" w:rsidR="00905515" w:rsidRDefault="00270622" w:rsidP="006E5A70">
            <w:pPr>
              <w:tabs>
                <w:tab w:val="left" w:pos="0"/>
                <w:tab w:val="left" w:pos="360"/>
                <w:tab w:val="left" w:pos="1656"/>
              </w:tabs>
              <w:suppressAutoHyphens/>
              <w:spacing w:after="54"/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perunat</w:t>
            </w:r>
          </w:p>
          <w:p w14:paraId="46394195" w14:textId="77777777" w:rsidR="00905515" w:rsidRDefault="00270622" w:rsidP="006E5A70">
            <w:pPr>
              <w:tabs>
                <w:tab w:val="left" w:pos="0"/>
                <w:tab w:val="left" w:pos="360"/>
                <w:tab w:val="left" w:pos="1656"/>
              </w:tabs>
              <w:suppressAutoHyphens/>
              <w:spacing w:after="54"/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tuoresalaatti, raejuusto</w:t>
            </w:r>
          </w:p>
          <w:p w14:paraId="1D95CDF8" w14:textId="77777777" w:rsidR="00905515" w:rsidRPr="00ED5E1C" w:rsidRDefault="002C02E7" w:rsidP="006E5A70">
            <w:pPr>
              <w:tabs>
                <w:tab w:val="left" w:pos="0"/>
                <w:tab w:val="left" w:pos="360"/>
                <w:tab w:val="left" w:pos="1656"/>
              </w:tabs>
              <w:suppressAutoHyphens/>
              <w:spacing w:after="54"/>
              <w:rPr>
                <w:rFonts w:ascii="Antique Olive" w:hAnsi="Antique Olive"/>
                <w:b/>
              </w:rPr>
            </w:pPr>
            <w:r>
              <w:rPr>
                <w:rFonts w:ascii="Antique Olive" w:hAnsi="Antique Olive"/>
                <w:b/>
              </w:rPr>
              <w:t>Jäätelö</w:t>
            </w: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5E0A241" w14:textId="60626F8E" w:rsidR="00296B2D" w:rsidRDefault="00296B2D" w:rsidP="006E5A70">
            <w:pPr>
              <w:tabs>
                <w:tab w:val="left" w:pos="0"/>
                <w:tab w:val="left" w:pos="408"/>
                <w:tab w:val="left" w:pos="1704"/>
              </w:tabs>
              <w:suppressAutoHyphens/>
              <w:spacing w:after="54"/>
              <w:rPr>
                <w:rFonts w:ascii="Antique Olive" w:hAnsi="Antique Olive"/>
              </w:rPr>
            </w:pPr>
          </w:p>
          <w:p w14:paraId="13311523" w14:textId="77777777" w:rsidR="00270622" w:rsidRDefault="00501A10" w:rsidP="006E5A70">
            <w:pPr>
              <w:tabs>
                <w:tab w:val="left" w:pos="0"/>
                <w:tab w:val="left" w:pos="408"/>
                <w:tab w:val="left" w:pos="1704"/>
              </w:tabs>
              <w:suppressAutoHyphens/>
              <w:spacing w:after="54"/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Kaalilaatikko</w:t>
            </w:r>
          </w:p>
          <w:p w14:paraId="31A9EAA3" w14:textId="77777777" w:rsidR="00312628" w:rsidRDefault="00312628" w:rsidP="006E5A70">
            <w:pPr>
              <w:tabs>
                <w:tab w:val="left" w:pos="0"/>
                <w:tab w:val="left" w:pos="408"/>
                <w:tab w:val="left" w:pos="1704"/>
              </w:tabs>
              <w:suppressAutoHyphens/>
              <w:spacing w:after="54"/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puolukka</w:t>
            </w:r>
          </w:p>
          <w:p w14:paraId="306A71ED" w14:textId="580D5397" w:rsidR="00312628" w:rsidRPr="000F325F" w:rsidRDefault="00312628" w:rsidP="006E5A70">
            <w:pPr>
              <w:tabs>
                <w:tab w:val="left" w:pos="0"/>
                <w:tab w:val="left" w:pos="408"/>
                <w:tab w:val="left" w:pos="1704"/>
              </w:tabs>
              <w:suppressAutoHyphens/>
              <w:spacing w:after="54"/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mandariini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14:paraId="7EA170DA" w14:textId="77777777" w:rsidR="00905515" w:rsidRPr="000F325F" w:rsidRDefault="00905515" w:rsidP="006E5A70">
            <w:pPr>
              <w:tabs>
                <w:tab w:val="left" w:pos="0"/>
                <w:tab w:val="left" w:pos="408"/>
                <w:tab w:val="left" w:pos="1704"/>
              </w:tabs>
              <w:suppressAutoHyphens/>
              <w:spacing w:before="90"/>
              <w:rPr>
                <w:rFonts w:ascii="Antique Olive" w:hAnsi="Antique Olive"/>
              </w:rPr>
            </w:pPr>
          </w:p>
          <w:p w14:paraId="127360A5" w14:textId="77777777" w:rsidR="00905515" w:rsidRPr="000F325F" w:rsidRDefault="00905515" w:rsidP="006E5A70">
            <w:pPr>
              <w:tabs>
                <w:tab w:val="left" w:pos="0"/>
                <w:tab w:val="left" w:pos="408"/>
                <w:tab w:val="left" w:pos="1704"/>
              </w:tabs>
              <w:suppressAutoHyphens/>
              <w:spacing w:after="54"/>
              <w:rPr>
                <w:rFonts w:ascii="Antique Olive" w:hAnsi="Antique Olive"/>
              </w:rPr>
            </w:pPr>
            <w:r w:rsidRPr="000F325F">
              <w:rPr>
                <w:rFonts w:ascii="Antique Olive" w:hAnsi="Antique Olive"/>
              </w:rPr>
              <w:t>Puuro/Kiisseli</w:t>
            </w:r>
          </w:p>
          <w:p w14:paraId="6F4F60BF" w14:textId="77777777" w:rsidR="00905515" w:rsidRPr="000F325F" w:rsidRDefault="00905515" w:rsidP="006E5A70">
            <w:pPr>
              <w:tabs>
                <w:tab w:val="left" w:pos="0"/>
                <w:tab w:val="left" w:pos="408"/>
                <w:tab w:val="left" w:pos="1704"/>
              </w:tabs>
              <w:suppressAutoHyphens/>
              <w:spacing w:after="54"/>
              <w:rPr>
                <w:rFonts w:ascii="Antique Olive" w:hAnsi="Antique Olive"/>
              </w:rPr>
            </w:pPr>
            <w:r w:rsidRPr="000F325F">
              <w:rPr>
                <w:rFonts w:ascii="Antique Olive" w:hAnsi="Antique Olive"/>
              </w:rPr>
              <w:t>leipä, juusto</w:t>
            </w:r>
          </w:p>
          <w:p w14:paraId="533F722D" w14:textId="77777777" w:rsidR="00905515" w:rsidRPr="000F325F" w:rsidRDefault="00905515" w:rsidP="006E5A70">
            <w:pPr>
              <w:tabs>
                <w:tab w:val="left" w:pos="0"/>
                <w:tab w:val="left" w:pos="408"/>
                <w:tab w:val="left" w:pos="1704"/>
              </w:tabs>
              <w:suppressAutoHyphens/>
              <w:spacing w:after="54"/>
              <w:rPr>
                <w:rFonts w:ascii="Antique Olive" w:hAnsi="Antique Olive"/>
              </w:rPr>
            </w:pPr>
            <w:r w:rsidRPr="000F325F">
              <w:rPr>
                <w:rFonts w:ascii="Antique Olive" w:hAnsi="Antique Olive"/>
              </w:rPr>
              <w:t>kahvi/tee, mehu</w:t>
            </w:r>
          </w:p>
        </w:tc>
      </w:tr>
      <w:tr w:rsidR="00905515" w:rsidRPr="000F325F" w14:paraId="6EBDFF29" w14:textId="77777777" w:rsidTr="0061463E">
        <w:tc>
          <w:tcPr>
            <w:tcW w:w="2544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hideMark/>
          </w:tcPr>
          <w:p w14:paraId="1D4F2B02" w14:textId="77777777" w:rsidR="00905515" w:rsidRPr="000F325F" w:rsidRDefault="00905515" w:rsidP="006E5A70">
            <w:pPr>
              <w:tabs>
                <w:tab w:val="left" w:pos="0"/>
                <w:tab w:val="left" w:pos="312"/>
                <w:tab w:val="left" w:pos="1608"/>
              </w:tabs>
              <w:suppressAutoHyphens/>
              <w:spacing w:before="90"/>
              <w:rPr>
                <w:rFonts w:ascii="Antique Olive" w:hAnsi="Antique Olive"/>
              </w:rPr>
            </w:pPr>
            <w:r w:rsidRPr="000F325F">
              <w:rPr>
                <w:rFonts w:ascii="Antique Olive" w:hAnsi="Antique Olive"/>
                <w:u w:val="single"/>
              </w:rPr>
              <w:t>Keskiviikko</w:t>
            </w:r>
          </w:p>
          <w:p w14:paraId="01319D42" w14:textId="77777777" w:rsidR="00905515" w:rsidRPr="000F325F" w:rsidRDefault="00905515" w:rsidP="006E5A70">
            <w:pPr>
              <w:tabs>
                <w:tab w:val="left" w:pos="0"/>
                <w:tab w:val="left" w:pos="312"/>
                <w:tab w:val="left" w:pos="1608"/>
              </w:tabs>
              <w:suppressAutoHyphens/>
              <w:spacing w:after="54"/>
              <w:rPr>
                <w:rFonts w:ascii="Antique Olive" w:hAnsi="Antique Olive"/>
              </w:rPr>
            </w:pPr>
            <w:r w:rsidRPr="000F325F">
              <w:rPr>
                <w:rFonts w:ascii="Antique Olive" w:hAnsi="Antique Olive"/>
              </w:rPr>
              <w:t>Kahvi/tee, mehu</w:t>
            </w:r>
          </w:p>
          <w:p w14:paraId="676AA2EC" w14:textId="77777777" w:rsidR="00905515" w:rsidRPr="000F325F" w:rsidRDefault="00905515" w:rsidP="006E5A70">
            <w:pPr>
              <w:tabs>
                <w:tab w:val="left" w:pos="0"/>
                <w:tab w:val="left" w:pos="312"/>
                <w:tab w:val="left" w:pos="1608"/>
              </w:tabs>
              <w:suppressAutoHyphens/>
              <w:spacing w:after="54"/>
              <w:rPr>
                <w:rFonts w:ascii="Antique Olive" w:hAnsi="Antique Olive"/>
              </w:rPr>
            </w:pPr>
            <w:r w:rsidRPr="000F325F">
              <w:rPr>
                <w:rFonts w:ascii="Antique Olive" w:hAnsi="Antique Olive"/>
              </w:rPr>
              <w:t>leipä, juusto</w:t>
            </w:r>
          </w:p>
          <w:p w14:paraId="00F92F8D" w14:textId="77777777" w:rsidR="00905515" w:rsidRPr="000F325F" w:rsidRDefault="00905515" w:rsidP="006E5A70">
            <w:pPr>
              <w:tabs>
                <w:tab w:val="left" w:pos="0"/>
                <w:tab w:val="left" w:pos="312"/>
                <w:tab w:val="left" w:pos="1608"/>
              </w:tabs>
              <w:suppressAutoHyphens/>
              <w:spacing w:after="54"/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vehnä</w:t>
            </w:r>
            <w:r w:rsidRPr="000F325F">
              <w:rPr>
                <w:rFonts w:ascii="Antique Olive" w:hAnsi="Antique Olive"/>
              </w:rPr>
              <w:t xml:space="preserve">puuro 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2A1DDCE" w14:textId="77777777" w:rsidR="00905515" w:rsidRDefault="00270622" w:rsidP="006E5A70">
            <w:pPr>
              <w:tabs>
                <w:tab w:val="left" w:pos="0"/>
                <w:tab w:val="left" w:pos="312"/>
                <w:tab w:val="left" w:pos="1608"/>
              </w:tabs>
              <w:suppressAutoHyphens/>
              <w:spacing w:before="90"/>
              <w:rPr>
                <w:rFonts w:ascii="Antique Olive" w:hAnsi="Antique Olive"/>
                <w:b/>
              </w:rPr>
            </w:pPr>
            <w:r>
              <w:rPr>
                <w:rFonts w:ascii="Antique Olive" w:hAnsi="Antique Olive"/>
                <w:b/>
              </w:rPr>
              <w:t>Silakkapihvit</w:t>
            </w:r>
          </w:p>
          <w:p w14:paraId="46C720C5" w14:textId="77777777" w:rsidR="00270622" w:rsidRDefault="00270622" w:rsidP="006E5A70">
            <w:pPr>
              <w:tabs>
                <w:tab w:val="left" w:pos="0"/>
                <w:tab w:val="left" w:pos="312"/>
                <w:tab w:val="left" w:pos="1608"/>
              </w:tabs>
              <w:suppressAutoHyphens/>
              <w:spacing w:before="90"/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perunasose/perunat</w:t>
            </w:r>
          </w:p>
          <w:p w14:paraId="60411163" w14:textId="77777777" w:rsidR="00270622" w:rsidRDefault="00270622" w:rsidP="006E5A70">
            <w:pPr>
              <w:tabs>
                <w:tab w:val="left" w:pos="0"/>
                <w:tab w:val="left" w:pos="312"/>
                <w:tab w:val="left" w:pos="1608"/>
              </w:tabs>
              <w:suppressAutoHyphens/>
              <w:spacing w:before="90"/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kastike</w:t>
            </w:r>
          </w:p>
          <w:p w14:paraId="3B44EB6A" w14:textId="77777777" w:rsidR="001E04AC" w:rsidRDefault="001E04AC" w:rsidP="006E5A70">
            <w:pPr>
              <w:tabs>
                <w:tab w:val="left" w:pos="0"/>
                <w:tab w:val="left" w:pos="312"/>
                <w:tab w:val="left" w:pos="1608"/>
              </w:tabs>
              <w:suppressAutoHyphens/>
              <w:spacing w:before="90"/>
              <w:rPr>
                <w:rFonts w:ascii="Antique Olive" w:hAnsi="Antique Olive"/>
              </w:rPr>
            </w:pPr>
          </w:p>
          <w:p w14:paraId="5E08234A" w14:textId="77777777" w:rsidR="00905515" w:rsidRPr="00270622" w:rsidRDefault="00653266" w:rsidP="006E5A70">
            <w:pPr>
              <w:tabs>
                <w:tab w:val="left" w:pos="0"/>
                <w:tab w:val="left" w:pos="312"/>
                <w:tab w:val="left" w:pos="1608"/>
              </w:tabs>
              <w:suppressAutoHyphens/>
              <w:spacing w:before="90"/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salaatti</w:t>
            </w:r>
            <w:r w:rsidR="00163D5B">
              <w:rPr>
                <w:rFonts w:ascii="Antique Olive" w:hAnsi="Antique Olive"/>
              </w:rPr>
              <w:t>, kananmuna</w:t>
            </w:r>
          </w:p>
          <w:p w14:paraId="793EA94B" w14:textId="77777777" w:rsidR="00905515" w:rsidRPr="000F325F" w:rsidRDefault="00905515" w:rsidP="006E5A70">
            <w:pPr>
              <w:tabs>
                <w:tab w:val="left" w:pos="0"/>
                <w:tab w:val="left" w:pos="312"/>
                <w:tab w:val="left" w:pos="1608"/>
              </w:tabs>
              <w:suppressAutoHyphens/>
              <w:spacing w:before="90"/>
              <w:rPr>
                <w:rFonts w:ascii="Antique Olive" w:hAnsi="Antique Olive"/>
                <w:b/>
              </w:rPr>
            </w:pPr>
            <w:r>
              <w:rPr>
                <w:rFonts w:ascii="Antique Olive" w:hAnsi="Antique Olive"/>
                <w:b/>
              </w:rPr>
              <w:t>Keltainen kiisseli</w:t>
            </w: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3F19329" w14:textId="77777777" w:rsidR="00905515" w:rsidRDefault="00905515" w:rsidP="006E5A70">
            <w:pPr>
              <w:tabs>
                <w:tab w:val="left" w:pos="0"/>
                <w:tab w:val="left" w:pos="360"/>
                <w:tab w:val="left" w:pos="1656"/>
              </w:tabs>
              <w:suppressAutoHyphens/>
              <w:spacing w:before="90"/>
              <w:rPr>
                <w:rFonts w:ascii="Antique Olive" w:hAnsi="Antique Olive"/>
              </w:rPr>
            </w:pPr>
          </w:p>
          <w:p w14:paraId="62161D87" w14:textId="2C7F42C6" w:rsidR="008A5DFB" w:rsidRDefault="00617A89" w:rsidP="006E5A70">
            <w:pPr>
              <w:tabs>
                <w:tab w:val="left" w:pos="0"/>
                <w:tab w:val="left" w:pos="360"/>
                <w:tab w:val="left" w:pos="1656"/>
              </w:tabs>
              <w:suppressAutoHyphens/>
              <w:spacing w:before="90"/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Pinaattikeitto,</w:t>
            </w:r>
          </w:p>
          <w:p w14:paraId="29317D13" w14:textId="6AF82D90" w:rsidR="00617A89" w:rsidRDefault="00617A89" w:rsidP="006E5A70">
            <w:pPr>
              <w:tabs>
                <w:tab w:val="left" w:pos="0"/>
                <w:tab w:val="left" w:pos="360"/>
                <w:tab w:val="left" w:pos="1656"/>
              </w:tabs>
              <w:suppressAutoHyphens/>
              <w:spacing w:before="90"/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kananmuna</w:t>
            </w:r>
          </w:p>
          <w:p w14:paraId="4DF8EA24" w14:textId="0D3E45D3" w:rsidR="00617A89" w:rsidRDefault="00617A89" w:rsidP="006E5A70">
            <w:pPr>
              <w:tabs>
                <w:tab w:val="left" w:pos="0"/>
                <w:tab w:val="left" w:pos="360"/>
                <w:tab w:val="left" w:pos="1656"/>
              </w:tabs>
              <w:suppressAutoHyphens/>
              <w:spacing w:before="90"/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leipä,leikkele</w:t>
            </w:r>
          </w:p>
          <w:p w14:paraId="29095545" w14:textId="38788757" w:rsidR="00617A89" w:rsidRPr="000F325F" w:rsidRDefault="00617A89" w:rsidP="006E5A70">
            <w:pPr>
              <w:tabs>
                <w:tab w:val="left" w:pos="0"/>
                <w:tab w:val="left" w:pos="360"/>
                <w:tab w:val="left" w:pos="1656"/>
              </w:tabs>
              <w:suppressAutoHyphens/>
              <w:spacing w:before="90"/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banaani</w:t>
            </w:r>
          </w:p>
          <w:p w14:paraId="7711A03D" w14:textId="77777777" w:rsidR="00905515" w:rsidRPr="000F325F" w:rsidRDefault="00905515" w:rsidP="006E5A70">
            <w:pPr>
              <w:tabs>
                <w:tab w:val="left" w:pos="0"/>
                <w:tab w:val="left" w:pos="408"/>
                <w:tab w:val="left" w:pos="1704"/>
              </w:tabs>
              <w:suppressAutoHyphens/>
              <w:spacing w:after="54"/>
              <w:rPr>
                <w:rFonts w:ascii="Antique Olive" w:hAnsi="Antique Olive"/>
              </w:rPr>
            </w:pP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14:paraId="7A3D4E66" w14:textId="77777777" w:rsidR="00905515" w:rsidRPr="000F325F" w:rsidRDefault="00905515" w:rsidP="006E5A70">
            <w:pPr>
              <w:tabs>
                <w:tab w:val="left" w:pos="0"/>
                <w:tab w:val="left" w:pos="408"/>
                <w:tab w:val="left" w:pos="1704"/>
              </w:tabs>
              <w:suppressAutoHyphens/>
              <w:spacing w:before="90"/>
              <w:rPr>
                <w:rFonts w:ascii="Antique Olive" w:hAnsi="Antique Olive"/>
              </w:rPr>
            </w:pPr>
          </w:p>
          <w:p w14:paraId="1CF5A434" w14:textId="77777777" w:rsidR="00905515" w:rsidRPr="000F325F" w:rsidRDefault="00905515" w:rsidP="006E5A70">
            <w:pPr>
              <w:tabs>
                <w:tab w:val="left" w:pos="0"/>
                <w:tab w:val="left" w:pos="408"/>
                <w:tab w:val="left" w:pos="1704"/>
              </w:tabs>
              <w:suppressAutoHyphens/>
              <w:spacing w:after="54"/>
              <w:rPr>
                <w:rFonts w:ascii="Antique Olive" w:hAnsi="Antique Olive"/>
              </w:rPr>
            </w:pPr>
            <w:r w:rsidRPr="000F325F">
              <w:rPr>
                <w:rFonts w:ascii="Antique Olive" w:hAnsi="Antique Olive"/>
              </w:rPr>
              <w:t>Viili</w:t>
            </w:r>
          </w:p>
          <w:p w14:paraId="16A93031" w14:textId="77777777" w:rsidR="00905515" w:rsidRPr="000F325F" w:rsidRDefault="00905515" w:rsidP="006E5A70">
            <w:pPr>
              <w:tabs>
                <w:tab w:val="left" w:pos="0"/>
                <w:tab w:val="left" w:pos="408"/>
                <w:tab w:val="left" w:pos="1704"/>
              </w:tabs>
              <w:suppressAutoHyphens/>
              <w:spacing w:after="54"/>
              <w:rPr>
                <w:rFonts w:ascii="Antique Olive" w:hAnsi="Antique Olive"/>
              </w:rPr>
            </w:pPr>
            <w:r w:rsidRPr="000F325F">
              <w:rPr>
                <w:rFonts w:ascii="Antique Olive" w:hAnsi="Antique Olive"/>
              </w:rPr>
              <w:t xml:space="preserve">leipä, </w:t>
            </w:r>
            <w:r>
              <w:rPr>
                <w:rFonts w:ascii="Antique Olive" w:hAnsi="Antique Olive"/>
              </w:rPr>
              <w:t>leikkele</w:t>
            </w:r>
          </w:p>
          <w:p w14:paraId="73AA7E59" w14:textId="77777777" w:rsidR="00905515" w:rsidRPr="000F325F" w:rsidRDefault="00905515" w:rsidP="006E5A70">
            <w:pPr>
              <w:tabs>
                <w:tab w:val="left" w:pos="0"/>
                <w:tab w:val="left" w:pos="408"/>
                <w:tab w:val="left" w:pos="1704"/>
              </w:tabs>
              <w:suppressAutoHyphens/>
              <w:spacing w:after="54"/>
              <w:rPr>
                <w:rFonts w:ascii="Antique Olive" w:hAnsi="Antique Olive"/>
              </w:rPr>
            </w:pPr>
            <w:r w:rsidRPr="000F325F">
              <w:rPr>
                <w:rFonts w:ascii="Antique Olive" w:hAnsi="Antique Olive"/>
              </w:rPr>
              <w:t>kahvi/tee, mehu</w:t>
            </w:r>
          </w:p>
        </w:tc>
      </w:tr>
      <w:tr w:rsidR="00905515" w:rsidRPr="000F325F" w14:paraId="1B3CBB30" w14:textId="77777777" w:rsidTr="0061463E">
        <w:tc>
          <w:tcPr>
            <w:tcW w:w="2544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hideMark/>
          </w:tcPr>
          <w:p w14:paraId="09F2B837" w14:textId="77777777" w:rsidR="00905515" w:rsidRPr="000F325F" w:rsidRDefault="00905515" w:rsidP="006E5A70">
            <w:pPr>
              <w:tabs>
                <w:tab w:val="left" w:pos="0"/>
                <w:tab w:val="left" w:pos="312"/>
                <w:tab w:val="left" w:pos="1608"/>
              </w:tabs>
              <w:suppressAutoHyphens/>
              <w:spacing w:before="90"/>
              <w:rPr>
                <w:rFonts w:ascii="Antique Olive" w:hAnsi="Antique Olive"/>
                <w:u w:val="single"/>
              </w:rPr>
            </w:pPr>
            <w:r w:rsidRPr="000F325F">
              <w:rPr>
                <w:rFonts w:ascii="Antique Olive" w:hAnsi="Antique Olive"/>
                <w:u w:val="single"/>
              </w:rPr>
              <w:t xml:space="preserve">Torstai                           </w:t>
            </w:r>
          </w:p>
          <w:p w14:paraId="3F91D43F" w14:textId="77777777" w:rsidR="00905515" w:rsidRPr="000F325F" w:rsidRDefault="00905515" w:rsidP="006E5A70">
            <w:pPr>
              <w:tabs>
                <w:tab w:val="left" w:pos="0"/>
                <w:tab w:val="left" w:pos="312"/>
                <w:tab w:val="left" w:pos="1608"/>
              </w:tabs>
              <w:suppressAutoHyphens/>
              <w:spacing w:before="90"/>
              <w:rPr>
                <w:rFonts w:ascii="Antique Olive" w:hAnsi="Antique Olive"/>
              </w:rPr>
            </w:pPr>
            <w:r w:rsidRPr="000F325F">
              <w:rPr>
                <w:rFonts w:ascii="Antique Olive" w:hAnsi="Antique Olive"/>
              </w:rPr>
              <w:t>Kahvi/tee, mehu</w:t>
            </w:r>
          </w:p>
          <w:p w14:paraId="58884C8D" w14:textId="77777777" w:rsidR="00905515" w:rsidRPr="000F325F" w:rsidRDefault="00905515" w:rsidP="006E5A70">
            <w:pPr>
              <w:tabs>
                <w:tab w:val="left" w:pos="0"/>
                <w:tab w:val="left" w:pos="312"/>
                <w:tab w:val="left" w:pos="1608"/>
              </w:tabs>
              <w:suppressAutoHyphens/>
              <w:spacing w:before="90"/>
              <w:rPr>
                <w:rFonts w:ascii="Antique Olive" w:hAnsi="Antique Olive"/>
              </w:rPr>
            </w:pPr>
            <w:r w:rsidRPr="000F325F">
              <w:rPr>
                <w:rFonts w:ascii="Antique Olive" w:hAnsi="Antique Olive"/>
              </w:rPr>
              <w:t xml:space="preserve">leipä, </w:t>
            </w:r>
            <w:r>
              <w:rPr>
                <w:rFonts w:ascii="Antique Olive" w:hAnsi="Antique Olive"/>
              </w:rPr>
              <w:t>leikkele</w:t>
            </w:r>
          </w:p>
          <w:p w14:paraId="7FEDAAFD" w14:textId="77777777" w:rsidR="00905515" w:rsidRPr="000F325F" w:rsidRDefault="00905515" w:rsidP="006E5A70">
            <w:pPr>
              <w:tabs>
                <w:tab w:val="left" w:pos="0"/>
                <w:tab w:val="left" w:pos="312"/>
                <w:tab w:val="left" w:pos="1608"/>
              </w:tabs>
              <w:suppressAutoHyphens/>
              <w:spacing w:before="90"/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kaurapuuro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BC5B015" w14:textId="77777777" w:rsidR="00905515" w:rsidRDefault="00905515" w:rsidP="006E5A70">
            <w:pPr>
              <w:tabs>
                <w:tab w:val="left" w:pos="0"/>
                <w:tab w:val="left" w:pos="360"/>
                <w:tab w:val="left" w:pos="1656"/>
              </w:tabs>
              <w:suppressAutoHyphens/>
              <w:spacing w:after="54"/>
              <w:rPr>
                <w:rFonts w:ascii="Antique Olive" w:hAnsi="Antique Olive"/>
                <w:b/>
              </w:rPr>
            </w:pPr>
            <w:r>
              <w:rPr>
                <w:rFonts w:ascii="Antique Olive" w:hAnsi="Antique Olive"/>
                <w:b/>
              </w:rPr>
              <w:t>Hernekeitto</w:t>
            </w:r>
          </w:p>
          <w:p w14:paraId="4A00FF5A" w14:textId="77777777" w:rsidR="00905515" w:rsidRPr="00ED5E1C" w:rsidRDefault="00905515" w:rsidP="006E5A70">
            <w:pPr>
              <w:tabs>
                <w:tab w:val="left" w:pos="0"/>
                <w:tab w:val="left" w:pos="360"/>
                <w:tab w:val="left" w:pos="1656"/>
              </w:tabs>
              <w:suppressAutoHyphens/>
              <w:spacing w:after="54"/>
              <w:rPr>
                <w:rFonts w:ascii="Antique Olive" w:hAnsi="Antique Olive"/>
              </w:rPr>
            </w:pPr>
            <w:r w:rsidRPr="00ED5E1C">
              <w:rPr>
                <w:rFonts w:ascii="Antique Olive" w:hAnsi="Antique Olive"/>
              </w:rPr>
              <w:t>kurkku, tomaatti</w:t>
            </w:r>
          </w:p>
          <w:p w14:paraId="235104DA" w14:textId="77777777" w:rsidR="00905515" w:rsidRPr="00ED5E1C" w:rsidRDefault="00905515" w:rsidP="006E5A70">
            <w:pPr>
              <w:tabs>
                <w:tab w:val="left" w:pos="0"/>
                <w:tab w:val="left" w:pos="360"/>
                <w:tab w:val="left" w:pos="1656"/>
              </w:tabs>
              <w:suppressAutoHyphens/>
              <w:spacing w:after="54"/>
              <w:rPr>
                <w:rFonts w:ascii="Antique Olive" w:hAnsi="Antique Olive"/>
              </w:rPr>
            </w:pPr>
            <w:r w:rsidRPr="00ED5E1C">
              <w:rPr>
                <w:rFonts w:ascii="Antique Olive" w:hAnsi="Antique Olive"/>
              </w:rPr>
              <w:t>juusto, leikkele, sämpylä</w:t>
            </w:r>
          </w:p>
          <w:p w14:paraId="7633DAE9" w14:textId="77777777" w:rsidR="00905515" w:rsidRPr="000F325F" w:rsidRDefault="00905515" w:rsidP="006E5A70">
            <w:pPr>
              <w:tabs>
                <w:tab w:val="left" w:pos="0"/>
                <w:tab w:val="left" w:pos="360"/>
                <w:tab w:val="left" w:pos="1656"/>
              </w:tabs>
              <w:suppressAutoHyphens/>
              <w:spacing w:after="54"/>
              <w:rPr>
                <w:rFonts w:ascii="Antique Olive" w:hAnsi="Antique Olive"/>
                <w:b/>
              </w:rPr>
            </w:pPr>
            <w:r>
              <w:rPr>
                <w:rFonts w:ascii="Antique Olive" w:hAnsi="Antique Olive"/>
                <w:b/>
              </w:rPr>
              <w:t>Pannari ja hillo</w:t>
            </w: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E6213EE" w14:textId="77777777" w:rsidR="00905515" w:rsidRPr="000F325F" w:rsidRDefault="00905515" w:rsidP="006E5A70">
            <w:pPr>
              <w:tabs>
                <w:tab w:val="left" w:pos="0"/>
                <w:tab w:val="left" w:pos="360"/>
                <w:tab w:val="left" w:pos="1656"/>
              </w:tabs>
              <w:suppressAutoHyphens/>
              <w:spacing w:before="90"/>
              <w:rPr>
                <w:rFonts w:ascii="Antique Olive" w:hAnsi="Antique Olive"/>
              </w:rPr>
            </w:pPr>
          </w:p>
          <w:p w14:paraId="53A371E5" w14:textId="77777777" w:rsidR="00262EFD" w:rsidRDefault="00262EFD" w:rsidP="006E5A70">
            <w:pPr>
              <w:tabs>
                <w:tab w:val="left" w:pos="0"/>
                <w:tab w:val="left" w:pos="408"/>
                <w:tab w:val="left" w:pos="1704"/>
              </w:tabs>
              <w:suppressAutoHyphens/>
              <w:spacing w:after="54"/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Maitopuuro,kiisseli,</w:t>
            </w:r>
          </w:p>
          <w:p w14:paraId="40552F44" w14:textId="77777777" w:rsidR="00262EFD" w:rsidRDefault="00262EFD" w:rsidP="006E5A70">
            <w:pPr>
              <w:tabs>
                <w:tab w:val="left" w:pos="0"/>
                <w:tab w:val="left" w:pos="408"/>
                <w:tab w:val="left" w:pos="1704"/>
              </w:tabs>
              <w:suppressAutoHyphens/>
              <w:spacing w:after="54"/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leipä,leikkele/</w:t>
            </w:r>
          </w:p>
          <w:p w14:paraId="1F030BB6" w14:textId="02C15183" w:rsidR="00905515" w:rsidRDefault="008A5DFB" w:rsidP="006E5A70">
            <w:pPr>
              <w:tabs>
                <w:tab w:val="left" w:pos="0"/>
                <w:tab w:val="left" w:pos="408"/>
                <w:tab w:val="left" w:pos="1704"/>
              </w:tabs>
              <w:suppressAutoHyphens/>
              <w:spacing w:after="54"/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Broiler</w:t>
            </w:r>
            <w:r w:rsidR="00270622">
              <w:rPr>
                <w:rFonts w:ascii="Antique Olive" w:hAnsi="Antique Olive"/>
              </w:rPr>
              <w:t>kiusaus</w:t>
            </w:r>
          </w:p>
          <w:p w14:paraId="52E50DF2" w14:textId="3E3A9C34" w:rsidR="00270622" w:rsidRDefault="002E0616" w:rsidP="006E5A70">
            <w:pPr>
              <w:tabs>
                <w:tab w:val="left" w:pos="0"/>
                <w:tab w:val="left" w:pos="408"/>
                <w:tab w:val="left" w:pos="1704"/>
              </w:tabs>
              <w:suppressAutoHyphens/>
              <w:spacing w:after="54"/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punajuuri</w:t>
            </w:r>
          </w:p>
          <w:p w14:paraId="3854EC09" w14:textId="77777777" w:rsidR="00262EFD" w:rsidRPr="000F325F" w:rsidRDefault="00262EFD" w:rsidP="006E5A70">
            <w:pPr>
              <w:tabs>
                <w:tab w:val="left" w:pos="0"/>
                <w:tab w:val="left" w:pos="408"/>
                <w:tab w:val="left" w:pos="1704"/>
              </w:tabs>
              <w:suppressAutoHyphens/>
              <w:spacing w:after="54"/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hedelmä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14:paraId="2CEFD70F" w14:textId="77777777" w:rsidR="00905515" w:rsidRPr="000F325F" w:rsidRDefault="00905515" w:rsidP="006E5A70">
            <w:pPr>
              <w:tabs>
                <w:tab w:val="left" w:pos="0"/>
                <w:tab w:val="left" w:pos="408"/>
                <w:tab w:val="left" w:pos="1704"/>
              </w:tabs>
              <w:suppressAutoHyphens/>
              <w:spacing w:after="54"/>
              <w:rPr>
                <w:rFonts w:ascii="Antique Olive" w:hAnsi="Antique Olive"/>
              </w:rPr>
            </w:pPr>
          </w:p>
          <w:p w14:paraId="081A205C" w14:textId="77777777" w:rsidR="00905515" w:rsidRPr="000F325F" w:rsidRDefault="00905515" w:rsidP="006E5A70">
            <w:pPr>
              <w:tabs>
                <w:tab w:val="left" w:pos="0"/>
                <w:tab w:val="left" w:pos="408"/>
                <w:tab w:val="left" w:pos="1704"/>
              </w:tabs>
              <w:suppressAutoHyphens/>
              <w:spacing w:after="54"/>
              <w:rPr>
                <w:rFonts w:ascii="Antique Olive" w:hAnsi="Antique Olive"/>
              </w:rPr>
            </w:pPr>
            <w:r w:rsidRPr="000F325F">
              <w:rPr>
                <w:rFonts w:ascii="Antique Olive" w:hAnsi="Antique Olive"/>
              </w:rPr>
              <w:t>Puuro/Kiisseli</w:t>
            </w:r>
          </w:p>
          <w:p w14:paraId="6D582EF4" w14:textId="77777777" w:rsidR="00905515" w:rsidRPr="000F325F" w:rsidRDefault="00905515" w:rsidP="006E5A70">
            <w:pPr>
              <w:tabs>
                <w:tab w:val="left" w:pos="0"/>
                <w:tab w:val="left" w:pos="408"/>
                <w:tab w:val="left" w:pos="1704"/>
              </w:tabs>
              <w:suppressAutoHyphens/>
              <w:spacing w:after="54"/>
              <w:rPr>
                <w:rFonts w:ascii="Antique Olive" w:hAnsi="Antique Olive"/>
              </w:rPr>
            </w:pPr>
            <w:r w:rsidRPr="000F325F">
              <w:rPr>
                <w:rFonts w:ascii="Antique Olive" w:hAnsi="Antique Olive"/>
              </w:rPr>
              <w:t xml:space="preserve">leipä, </w:t>
            </w:r>
            <w:r>
              <w:rPr>
                <w:rFonts w:ascii="Antique Olive" w:hAnsi="Antique Olive"/>
              </w:rPr>
              <w:t>juusto</w:t>
            </w:r>
          </w:p>
          <w:p w14:paraId="6B0E360F" w14:textId="77777777" w:rsidR="00905515" w:rsidRPr="000F325F" w:rsidRDefault="00905515" w:rsidP="006E5A70">
            <w:pPr>
              <w:tabs>
                <w:tab w:val="left" w:pos="0"/>
                <w:tab w:val="left" w:pos="408"/>
                <w:tab w:val="left" w:pos="1704"/>
              </w:tabs>
              <w:suppressAutoHyphens/>
              <w:spacing w:after="54"/>
              <w:rPr>
                <w:rFonts w:ascii="Antique Olive" w:hAnsi="Antique Olive"/>
              </w:rPr>
            </w:pPr>
            <w:r w:rsidRPr="000F325F">
              <w:rPr>
                <w:rFonts w:ascii="Antique Olive" w:hAnsi="Antique Olive"/>
              </w:rPr>
              <w:t>kahvi/tee, mehu</w:t>
            </w:r>
          </w:p>
        </w:tc>
      </w:tr>
      <w:tr w:rsidR="00905515" w:rsidRPr="000F325F" w14:paraId="53351BB3" w14:textId="77777777" w:rsidTr="0061463E">
        <w:tc>
          <w:tcPr>
            <w:tcW w:w="2544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hideMark/>
          </w:tcPr>
          <w:p w14:paraId="03E5DCE9" w14:textId="77777777" w:rsidR="00905515" w:rsidRPr="000F325F" w:rsidRDefault="00905515" w:rsidP="006E5A70">
            <w:pPr>
              <w:tabs>
                <w:tab w:val="left" w:pos="0"/>
                <w:tab w:val="left" w:pos="312"/>
                <w:tab w:val="left" w:pos="1608"/>
              </w:tabs>
              <w:suppressAutoHyphens/>
              <w:spacing w:before="90"/>
              <w:rPr>
                <w:rFonts w:ascii="Antique Olive" w:hAnsi="Antique Olive"/>
              </w:rPr>
            </w:pPr>
            <w:r w:rsidRPr="000F325F">
              <w:rPr>
                <w:rFonts w:ascii="Antique Olive" w:hAnsi="Antique Olive"/>
                <w:u w:val="single"/>
              </w:rPr>
              <w:t>Perjantai</w:t>
            </w:r>
          </w:p>
          <w:p w14:paraId="24587A2A" w14:textId="77777777" w:rsidR="00905515" w:rsidRPr="000F325F" w:rsidRDefault="00905515" w:rsidP="006E5A70">
            <w:pPr>
              <w:tabs>
                <w:tab w:val="left" w:pos="0"/>
                <w:tab w:val="left" w:pos="312"/>
                <w:tab w:val="left" w:pos="1608"/>
              </w:tabs>
              <w:suppressAutoHyphens/>
              <w:spacing w:after="54"/>
              <w:rPr>
                <w:rFonts w:ascii="Antique Olive" w:hAnsi="Antique Olive"/>
              </w:rPr>
            </w:pPr>
            <w:r w:rsidRPr="000F325F">
              <w:rPr>
                <w:rFonts w:ascii="Antique Olive" w:hAnsi="Antique Olive"/>
              </w:rPr>
              <w:t>Kahvi/tee, mehu</w:t>
            </w:r>
            <w:r>
              <w:rPr>
                <w:rFonts w:ascii="Antique Olive" w:hAnsi="Antique Olive"/>
              </w:rPr>
              <w:t>, leipä, juusto</w:t>
            </w:r>
          </w:p>
          <w:p w14:paraId="7153547A" w14:textId="77777777" w:rsidR="00905515" w:rsidRPr="000F325F" w:rsidRDefault="00905515" w:rsidP="006E5A70">
            <w:pPr>
              <w:tabs>
                <w:tab w:val="left" w:pos="0"/>
                <w:tab w:val="left" w:pos="312"/>
                <w:tab w:val="left" w:pos="1608"/>
              </w:tabs>
              <w:suppressAutoHyphens/>
              <w:spacing w:after="54"/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ruispuuro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4DCC781" w14:textId="77777777" w:rsidR="00905515" w:rsidRPr="00270622" w:rsidRDefault="00270622" w:rsidP="006E5A70">
            <w:pPr>
              <w:tabs>
                <w:tab w:val="left" w:pos="0"/>
                <w:tab w:val="left" w:pos="312"/>
                <w:tab w:val="left" w:pos="1608"/>
              </w:tabs>
              <w:suppressAutoHyphens/>
              <w:spacing w:before="90"/>
              <w:rPr>
                <w:rFonts w:ascii="Antique Olive" w:hAnsi="Antique Olive"/>
                <w:b/>
              </w:rPr>
            </w:pPr>
            <w:r>
              <w:rPr>
                <w:rFonts w:ascii="Antique Olive" w:hAnsi="Antique Olive"/>
                <w:b/>
              </w:rPr>
              <w:t>Makaronilaatikko</w:t>
            </w:r>
          </w:p>
          <w:p w14:paraId="44DE6B04" w14:textId="77777777" w:rsidR="00905515" w:rsidRDefault="00905515" w:rsidP="006E5A70">
            <w:pPr>
              <w:tabs>
                <w:tab w:val="left" w:pos="0"/>
                <w:tab w:val="left" w:pos="312"/>
                <w:tab w:val="left" w:pos="1608"/>
              </w:tabs>
              <w:suppressAutoHyphens/>
              <w:spacing w:before="90"/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raaste</w:t>
            </w:r>
          </w:p>
          <w:p w14:paraId="23BC596A" w14:textId="77777777" w:rsidR="00905515" w:rsidRPr="00ED5E1C" w:rsidRDefault="00270622" w:rsidP="006E5A70">
            <w:pPr>
              <w:tabs>
                <w:tab w:val="left" w:pos="0"/>
                <w:tab w:val="left" w:pos="312"/>
                <w:tab w:val="left" w:pos="1608"/>
              </w:tabs>
              <w:suppressAutoHyphens/>
              <w:spacing w:before="90"/>
              <w:rPr>
                <w:rFonts w:ascii="Antique Olive" w:hAnsi="Antique Olive"/>
                <w:b/>
              </w:rPr>
            </w:pPr>
            <w:r>
              <w:rPr>
                <w:rFonts w:ascii="Antique Olive" w:hAnsi="Antique Olive"/>
                <w:b/>
              </w:rPr>
              <w:t>Kuningatarkiisseli</w:t>
            </w: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BBEECA3" w14:textId="77777777" w:rsidR="00905515" w:rsidRDefault="00905515" w:rsidP="006E5A70">
            <w:pPr>
              <w:tabs>
                <w:tab w:val="left" w:pos="0"/>
                <w:tab w:val="left" w:pos="360"/>
                <w:tab w:val="left" w:pos="1656"/>
              </w:tabs>
              <w:suppressAutoHyphens/>
              <w:spacing w:before="90"/>
              <w:rPr>
                <w:rFonts w:ascii="Antique Olive" w:hAnsi="Antique Olive"/>
              </w:rPr>
            </w:pPr>
          </w:p>
          <w:p w14:paraId="3688D460" w14:textId="3EEB6239" w:rsidR="00905515" w:rsidRDefault="0074764A" w:rsidP="006E5A70">
            <w:pPr>
              <w:tabs>
                <w:tab w:val="left" w:pos="0"/>
                <w:tab w:val="left" w:pos="360"/>
                <w:tab w:val="left" w:pos="1656"/>
              </w:tabs>
              <w:suppressAutoHyphens/>
              <w:spacing w:before="90"/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Makkara</w:t>
            </w:r>
            <w:r w:rsidR="00905515">
              <w:rPr>
                <w:rFonts w:ascii="Antique Olive" w:hAnsi="Antique Olive"/>
              </w:rPr>
              <w:t>keitto</w:t>
            </w:r>
          </w:p>
          <w:p w14:paraId="3A483254" w14:textId="77777777" w:rsidR="00270622" w:rsidRDefault="00270622" w:rsidP="006E5A70">
            <w:pPr>
              <w:tabs>
                <w:tab w:val="left" w:pos="0"/>
                <w:tab w:val="left" w:pos="360"/>
                <w:tab w:val="left" w:pos="1656"/>
              </w:tabs>
              <w:suppressAutoHyphens/>
              <w:spacing w:before="90"/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leipä,</w:t>
            </w:r>
            <w:r w:rsidR="006C1D3D">
              <w:rPr>
                <w:rFonts w:ascii="Antique Olive" w:hAnsi="Antique Olive"/>
              </w:rPr>
              <w:t>sulate</w:t>
            </w:r>
            <w:r>
              <w:rPr>
                <w:rFonts w:ascii="Antique Olive" w:hAnsi="Antique Olive"/>
              </w:rPr>
              <w:t xml:space="preserve"> juusto</w:t>
            </w:r>
          </w:p>
          <w:p w14:paraId="7EBF96FB" w14:textId="77777777" w:rsidR="00270622" w:rsidRDefault="00270622" w:rsidP="006E5A70">
            <w:pPr>
              <w:tabs>
                <w:tab w:val="left" w:pos="0"/>
                <w:tab w:val="left" w:pos="360"/>
                <w:tab w:val="left" w:pos="1656"/>
              </w:tabs>
              <w:suppressAutoHyphens/>
              <w:spacing w:before="90"/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päärynä</w:t>
            </w:r>
          </w:p>
          <w:p w14:paraId="17100C8E" w14:textId="77777777" w:rsidR="00905515" w:rsidRPr="000F325F" w:rsidRDefault="00905515" w:rsidP="006E5A70">
            <w:pPr>
              <w:tabs>
                <w:tab w:val="left" w:pos="0"/>
                <w:tab w:val="left" w:pos="360"/>
                <w:tab w:val="left" w:pos="1656"/>
              </w:tabs>
              <w:suppressAutoHyphens/>
              <w:spacing w:before="90"/>
              <w:rPr>
                <w:rFonts w:ascii="Antique Olive" w:hAnsi="Antique Olive"/>
              </w:rPr>
            </w:pP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14:paraId="5DBE5051" w14:textId="77777777" w:rsidR="00905515" w:rsidRPr="000F325F" w:rsidRDefault="00905515" w:rsidP="006E5A70">
            <w:pPr>
              <w:tabs>
                <w:tab w:val="left" w:pos="0"/>
                <w:tab w:val="left" w:pos="408"/>
                <w:tab w:val="left" w:pos="1704"/>
              </w:tabs>
              <w:suppressAutoHyphens/>
              <w:spacing w:before="90"/>
              <w:rPr>
                <w:rFonts w:ascii="Antique Olive" w:hAnsi="Antique Olive"/>
              </w:rPr>
            </w:pPr>
          </w:p>
          <w:p w14:paraId="691C1E1F" w14:textId="77777777" w:rsidR="00905515" w:rsidRPr="000F325F" w:rsidRDefault="00905515" w:rsidP="006E5A70">
            <w:pPr>
              <w:tabs>
                <w:tab w:val="left" w:pos="0"/>
                <w:tab w:val="left" w:pos="408"/>
                <w:tab w:val="left" w:pos="1704"/>
              </w:tabs>
              <w:suppressAutoHyphens/>
              <w:spacing w:after="54"/>
              <w:rPr>
                <w:rFonts w:ascii="Antique Olive" w:hAnsi="Antique Olive"/>
              </w:rPr>
            </w:pPr>
            <w:r w:rsidRPr="000F325F">
              <w:rPr>
                <w:rFonts w:ascii="Antique Olive" w:hAnsi="Antique Olive"/>
              </w:rPr>
              <w:t>Jogurtti</w:t>
            </w:r>
            <w:r w:rsidR="006C1D3D">
              <w:rPr>
                <w:rFonts w:ascii="Antique Olive" w:hAnsi="Antique Olive"/>
              </w:rPr>
              <w:t>-rahka</w:t>
            </w:r>
          </w:p>
          <w:p w14:paraId="76BC7E46" w14:textId="77777777" w:rsidR="00905515" w:rsidRPr="000F325F" w:rsidRDefault="00905515" w:rsidP="006E5A70">
            <w:pPr>
              <w:tabs>
                <w:tab w:val="left" w:pos="0"/>
                <w:tab w:val="left" w:pos="408"/>
                <w:tab w:val="left" w:pos="1704"/>
              </w:tabs>
              <w:suppressAutoHyphens/>
              <w:spacing w:after="54"/>
              <w:rPr>
                <w:rFonts w:ascii="Antique Olive" w:hAnsi="Antique Olive"/>
              </w:rPr>
            </w:pPr>
            <w:r w:rsidRPr="000F325F">
              <w:rPr>
                <w:rFonts w:ascii="Antique Olive" w:hAnsi="Antique Olive"/>
              </w:rPr>
              <w:t>leipä, l</w:t>
            </w:r>
            <w:r>
              <w:rPr>
                <w:rFonts w:ascii="Antique Olive" w:hAnsi="Antique Olive"/>
              </w:rPr>
              <w:t>eikkele</w:t>
            </w:r>
          </w:p>
          <w:p w14:paraId="38453CAA" w14:textId="77777777" w:rsidR="00905515" w:rsidRPr="000F325F" w:rsidRDefault="00905515" w:rsidP="006E5A70">
            <w:pPr>
              <w:tabs>
                <w:tab w:val="left" w:pos="0"/>
                <w:tab w:val="left" w:pos="408"/>
                <w:tab w:val="left" w:pos="1704"/>
              </w:tabs>
              <w:suppressAutoHyphens/>
              <w:spacing w:after="54"/>
              <w:rPr>
                <w:rFonts w:ascii="Antique Olive" w:hAnsi="Antique Olive"/>
              </w:rPr>
            </w:pPr>
            <w:r w:rsidRPr="000F325F">
              <w:rPr>
                <w:rFonts w:ascii="Antique Olive" w:hAnsi="Antique Olive"/>
              </w:rPr>
              <w:t>kahvi/tee, mehu</w:t>
            </w:r>
          </w:p>
        </w:tc>
      </w:tr>
      <w:tr w:rsidR="00905515" w:rsidRPr="000F325F" w14:paraId="3F1C85BC" w14:textId="77777777" w:rsidTr="0061463E">
        <w:tc>
          <w:tcPr>
            <w:tcW w:w="2544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hideMark/>
          </w:tcPr>
          <w:p w14:paraId="377488FB" w14:textId="77777777" w:rsidR="00905515" w:rsidRPr="000F325F" w:rsidRDefault="00905515" w:rsidP="006E5A70">
            <w:pPr>
              <w:tabs>
                <w:tab w:val="left" w:pos="0"/>
                <w:tab w:val="left" w:pos="312"/>
                <w:tab w:val="left" w:pos="1608"/>
              </w:tabs>
              <w:suppressAutoHyphens/>
              <w:spacing w:before="90"/>
              <w:rPr>
                <w:rFonts w:ascii="Antique Olive" w:hAnsi="Antique Olive"/>
              </w:rPr>
            </w:pPr>
            <w:r w:rsidRPr="000F325F">
              <w:rPr>
                <w:rFonts w:ascii="Antique Olive" w:hAnsi="Antique Olive"/>
                <w:u w:val="single"/>
              </w:rPr>
              <w:t>Lauantai</w:t>
            </w:r>
          </w:p>
          <w:p w14:paraId="0CB7CEB1" w14:textId="77777777" w:rsidR="00905515" w:rsidRPr="000F325F" w:rsidRDefault="00905515" w:rsidP="006E5A70">
            <w:pPr>
              <w:tabs>
                <w:tab w:val="left" w:pos="0"/>
                <w:tab w:val="left" w:pos="312"/>
                <w:tab w:val="left" w:pos="1608"/>
              </w:tabs>
              <w:suppressAutoHyphens/>
              <w:spacing w:after="54"/>
              <w:rPr>
                <w:rFonts w:ascii="Antique Olive" w:hAnsi="Antique Olive"/>
              </w:rPr>
            </w:pPr>
            <w:r w:rsidRPr="000F325F">
              <w:rPr>
                <w:rFonts w:ascii="Antique Olive" w:hAnsi="Antique Olive"/>
              </w:rPr>
              <w:t>Kahvi/tee, mehu</w:t>
            </w:r>
          </w:p>
          <w:p w14:paraId="0281170C" w14:textId="77777777" w:rsidR="00905515" w:rsidRPr="000F325F" w:rsidRDefault="00905515" w:rsidP="006E5A70">
            <w:pPr>
              <w:tabs>
                <w:tab w:val="left" w:pos="0"/>
                <w:tab w:val="left" w:pos="312"/>
                <w:tab w:val="left" w:pos="1608"/>
              </w:tabs>
              <w:suppressAutoHyphens/>
              <w:spacing w:after="54"/>
              <w:rPr>
                <w:rFonts w:ascii="Antique Olive" w:hAnsi="Antique Olive"/>
              </w:rPr>
            </w:pPr>
            <w:r w:rsidRPr="000F325F">
              <w:rPr>
                <w:rFonts w:ascii="Antique Olive" w:hAnsi="Antique Olive"/>
              </w:rPr>
              <w:t xml:space="preserve">leipä, </w:t>
            </w:r>
            <w:r>
              <w:rPr>
                <w:rFonts w:ascii="Antique Olive" w:hAnsi="Antique Olive"/>
              </w:rPr>
              <w:t>juusto, leikkele</w:t>
            </w:r>
          </w:p>
          <w:p w14:paraId="2D5DEA6C" w14:textId="77777777" w:rsidR="00905515" w:rsidRPr="000F325F" w:rsidRDefault="00905515" w:rsidP="006E5A70">
            <w:pPr>
              <w:tabs>
                <w:tab w:val="left" w:pos="0"/>
                <w:tab w:val="left" w:pos="312"/>
                <w:tab w:val="left" w:pos="1608"/>
              </w:tabs>
              <w:suppressAutoHyphens/>
              <w:spacing w:after="54"/>
              <w:rPr>
                <w:rFonts w:ascii="Antique Olive" w:hAnsi="Antique Olive"/>
              </w:rPr>
            </w:pPr>
            <w:r w:rsidRPr="000F325F">
              <w:rPr>
                <w:rFonts w:ascii="Antique Olive" w:hAnsi="Antique Olive"/>
              </w:rPr>
              <w:t>kaurapuuro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6F6FA85" w14:textId="1E25E2BB" w:rsidR="00905515" w:rsidRPr="00270622" w:rsidRDefault="00316535" w:rsidP="006E5A70">
            <w:pPr>
              <w:tabs>
                <w:tab w:val="left" w:pos="0"/>
                <w:tab w:val="left" w:pos="312"/>
                <w:tab w:val="left" w:pos="1608"/>
              </w:tabs>
              <w:suppressAutoHyphens/>
              <w:spacing w:before="90"/>
              <w:rPr>
                <w:rFonts w:ascii="Antique Olive" w:hAnsi="Antique Olive"/>
                <w:b/>
              </w:rPr>
            </w:pPr>
            <w:r>
              <w:rPr>
                <w:rFonts w:ascii="Antique Olive" w:hAnsi="Antique Olive"/>
                <w:b/>
              </w:rPr>
              <w:t>Stroganoff</w:t>
            </w:r>
          </w:p>
          <w:p w14:paraId="4BF57D28" w14:textId="77777777" w:rsidR="00905515" w:rsidRDefault="006C1D3D" w:rsidP="006E5A70">
            <w:pPr>
              <w:tabs>
                <w:tab w:val="left" w:pos="0"/>
                <w:tab w:val="left" w:pos="312"/>
                <w:tab w:val="left" w:pos="1608"/>
              </w:tabs>
              <w:suppressAutoHyphens/>
              <w:spacing w:before="90"/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perunasose</w:t>
            </w:r>
          </w:p>
          <w:p w14:paraId="23CF5441" w14:textId="77777777" w:rsidR="00905515" w:rsidRDefault="00270622" w:rsidP="006E5A70">
            <w:pPr>
              <w:tabs>
                <w:tab w:val="left" w:pos="0"/>
                <w:tab w:val="left" w:pos="312"/>
                <w:tab w:val="left" w:pos="1608"/>
              </w:tabs>
              <w:suppressAutoHyphens/>
              <w:spacing w:before="90"/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lherne-maissi-porkkana</w:t>
            </w:r>
          </w:p>
          <w:p w14:paraId="63E00A97" w14:textId="77777777" w:rsidR="00905515" w:rsidRDefault="00270622" w:rsidP="006E5A70">
            <w:pPr>
              <w:tabs>
                <w:tab w:val="left" w:pos="0"/>
                <w:tab w:val="left" w:pos="312"/>
                <w:tab w:val="left" w:pos="1608"/>
              </w:tabs>
              <w:suppressAutoHyphens/>
              <w:spacing w:before="90"/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salaatti, raejuusto</w:t>
            </w:r>
          </w:p>
          <w:p w14:paraId="25033FEA" w14:textId="77777777" w:rsidR="00270622" w:rsidRPr="00270622" w:rsidRDefault="00270622" w:rsidP="006E5A70">
            <w:pPr>
              <w:tabs>
                <w:tab w:val="left" w:pos="0"/>
                <w:tab w:val="left" w:pos="312"/>
                <w:tab w:val="left" w:pos="1608"/>
              </w:tabs>
              <w:suppressAutoHyphens/>
              <w:spacing w:before="90"/>
              <w:rPr>
                <w:rFonts w:ascii="Antique Olive" w:hAnsi="Antique Olive"/>
                <w:b/>
              </w:rPr>
            </w:pPr>
            <w:r>
              <w:rPr>
                <w:rFonts w:ascii="Antique Olive" w:hAnsi="Antique Olive"/>
                <w:b/>
              </w:rPr>
              <w:t>Mansikkaomenakiisseli</w:t>
            </w: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8B7AD8E" w14:textId="77777777" w:rsidR="00905515" w:rsidRPr="000F325F" w:rsidRDefault="00905515" w:rsidP="006E5A70">
            <w:pPr>
              <w:tabs>
                <w:tab w:val="left" w:pos="0"/>
                <w:tab w:val="left" w:pos="360"/>
                <w:tab w:val="left" w:pos="1656"/>
              </w:tabs>
              <w:suppressAutoHyphens/>
              <w:spacing w:before="90"/>
              <w:rPr>
                <w:rFonts w:ascii="Antique Olive" w:hAnsi="Antique Olive"/>
              </w:rPr>
            </w:pPr>
          </w:p>
          <w:p w14:paraId="22B0F40B" w14:textId="77777777" w:rsidR="006F2421" w:rsidRDefault="006F2421" w:rsidP="006E5A70">
            <w:pPr>
              <w:tabs>
                <w:tab w:val="left" w:pos="0"/>
                <w:tab w:val="left" w:pos="408"/>
                <w:tab w:val="left" w:pos="1704"/>
              </w:tabs>
              <w:suppressAutoHyphens/>
              <w:spacing w:after="54"/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Kasvissosekeitto</w:t>
            </w:r>
          </w:p>
          <w:p w14:paraId="0989E73F" w14:textId="5A7DAF0A" w:rsidR="00905515" w:rsidRDefault="006F2421" w:rsidP="006E5A70">
            <w:pPr>
              <w:tabs>
                <w:tab w:val="left" w:pos="0"/>
                <w:tab w:val="left" w:pos="408"/>
                <w:tab w:val="left" w:pos="1704"/>
              </w:tabs>
              <w:suppressAutoHyphens/>
              <w:spacing w:after="54"/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+smetana</w:t>
            </w:r>
          </w:p>
          <w:p w14:paraId="0A791A61" w14:textId="66CDD912" w:rsidR="00270622" w:rsidRPr="000F325F" w:rsidRDefault="00244A4A" w:rsidP="006E5A70">
            <w:pPr>
              <w:tabs>
                <w:tab w:val="left" w:pos="0"/>
                <w:tab w:val="left" w:pos="408"/>
                <w:tab w:val="left" w:pos="1704"/>
              </w:tabs>
              <w:suppressAutoHyphens/>
              <w:spacing w:after="54"/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 xml:space="preserve"> leipä</w:t>
            </w:r>
            <w:r w:rsidR="00FA06DC">
              <w:rPr>
                <w:rFonts w:ascii="Antique Olive" w:hAnsi="Antique Olive"/>
              </w:rPr>
              <w:t>, lihahyytelö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14:paraId="62F5C172" w14:textId="77777777" w:rsidR="00905515" w:rsidRPr="000F325F" w:rsidRDefault="00905515" w:rsidP="006E5A70">
            <w:pPr>
              <w:tabs>
                <w:tab w:val="left" w:pos="0"/>
                <w:tab w:val="left" w:pos="408"/>
                <w:tab w:val="left" w:pos="1704"/>
              </w:tabs>
              <w:suppressAutoHyphens/>
              <w:rPr>
                <w:rFonts w:ascii="Antique Olive" w:hAnsi="Antique Olive"/>
              </w:rPr>
            </w:pPr>
          </w:p>
          <w:p w14:paraId="090B13D3" w14:textId="77777777" w:rsidR="00905515" w:rsidRPr="000F325F" w:rsidRDefault="00905515" w:rsidP="006E5A70">
            <w:pPr>
              <w:tabs>
                <w:tab w:val="left" w:pos="0"/>
                <w:tab w:val="left" w:pos="408"/>
                <w:tab w:val="left" w:pos="1704"/>
              </w:tabs>
              <w:suppressAutoHyphens/>
              <w:rPr>
                <w:rFonts w:ascii="Antique Olive" w:hAnsi="Antique Olive"/>
              </w:rPr>
            </w:pPr>
            <w:r w:rsidRPr="000F325F">
              <w:rPr>
                <w:rFonts w:ascii="Antique Olive" w:hAnsi="Antique Olive"/>
              </w:rPr>
              <w:t>Puuro/Kiisseli</w:t>
            </w:r>
          </w:p>
          <w:p w14:paraId="09043E3A" w14:textId="77777777" w:rsidR="00905515" w:rsidRPr="000F325F" w:rsidRDefault="00905515" w:rsidP="006E5A70">
            <w:pPr>
              <w:tabs>
                <w:tab w:val="left" w:pos="0"/>
                <w:tab w:val="left" w:pos="408"/>
                <w:tab w:val="left" w:pos="1704"/>
              </w:tabs>
              <w:suppressAutoHyphens/>
              <w:rPr>
                <w:rFonts w:ascii="Antique Olive" w:hAnsi="Antique Olive"/>
              </w:rPr>
            </w:pPr>
            <w:r w:rsidRPr="000F325F">
              <w:rPr>
                <w:rFonts w:ascii="Antique Olive" w:hAnsi="Antique Olive"/>
              </w:rPr>
              <w:t>leipä, juusto</w:t>
            </w:r>
            <w:r>
              <w:rPr>
                <w:rFonts w:ascii="Antique Olive" w:hAnsi="Antique Olive"/>
              </w:rPr>
              <w:t>, leikkele</w:t>
            </w:r>
          </w:p>
          <w:p w14:paraId="02D3EFDF" w14:textId="77777777" w:rsidR="00905515" w:rsidRPr="000F325F" w:rsidRDefault="00905515" w:rsidP="006E5A70">
            <w:pPr>
              <w:tabs>
                <w:tab w:val="left" w:pos="0"/>
                <w:tab w:val="left" w:pos="408"/>
                <w:tab w:val="left" w:pos="1704"/>
              </w:tabs>
              <w:suppressAutoHyphens/>
              <w:rPr>
                <w:rFonts w:ascii="Antique Olive" w:hAnsi="Antique Olive"/>
              </w:rPr>
            </w:pPr>
            <w:r w:rsidRPr="000F325F">
              <w:rPr>
                <w:rFonts w:ascii="Antique Olive" w:hAnsi="Antique Olive"/>
              </w:rPr>
              <w:t>kahvi/tee, mehu</w:t>
            </w:r>
          </w:p>
          <w:p w14:paraId="17A5E55A" w14:textId="77777777" w:rsidR="00905515" w:rsidRPr="000F325F" w:rsidRDefault="00905515" w:rsidP="006E5A70">
            <w:pPr>
              <w:tabs>
                <w:tab w:val="left" w:pos="0"/>
                <w:tab w:val="left" w:pos="408"/>
                <w:tab w:val="left" w:pos="1704"/>
              </w:tabs>
              <w:suppressAutoHyphens/>
              <w:rPr>
                <w:rFonts w:ascii="Antique Olive" w:hAnsi="Antique Olive"/>
              </w:rPr>
            </w:pPr>
          </w:p>
          <w:p w14:paraId="525C6F09" w14:textId="77777777" w:rsidR="00905515" w:rsidRPr="000F325F" w:rsidRDefault="00905515" w:rsidP="006E5A70">
            <w:pPr>
              <w:tabs>
                <w:tab w:val="left" w:pos="0"/>
                <w:tab w:val="left" w:pos="408"/>
                <w:tab w:val="left" w:pos="1704"/>
              </w:tabs>
              <w:suppressAutoHyphens/>
              <w:spacing w:after="54"/>
              <w:rPr>
                <w:rFonts w:ascii="Antique Olive" w:hAnsi="Antique Olive"/>
              </w:rPr>
            </w:pPr>
          </w:p>
        </w:tc>
      </w:tr>
      <w:tr w:rsidR="00905515" w:rsidRPr="000F325F" w14:paraId="538852B9" w14:textId="77777777" w:rsidTr="0061463E">
        <w:tc>
          <w:tcPr>
            <w:tcW w:w="254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  <w:hideMark/>
          </w:tcPr>
          <w:p w14:paraId="4443527E" w14:textId="77777777" w:rsidR="00905515" w:rsidRPr="000F325F" w:rsidRDefault="00905515" w:rsidP="006E5A70">
            <w:pPr>
              <w:tabs>
                <w:tab w:val="left" w:pos="0"/>
                <w:tab w:val="left" w:pos="312"/>
                <w:tab w:val="left" w:pos="1608"/>
              </w:tabs>
              <w:suppressAutoHyphens/>
              <w:spacing w:before="90"/>
              <w:rPr>
                <w:rFonts w:ascii="Antique Olive" w:hAnsi="Antique Olive"/>
              </w:rPr>
            </w:pPr>
            <w:r w:rsidRPr="000F325F">
              <w:rPr>
                <w:rFonts w:ascii="Antique Olive" w:hAnsi="Antique Olive"/>
                <w:u w:val="single"/>
              </w:rPr>
              <w:t>Sunnuntai</w:t>
            </w:r>
          </w:p>
          <w:p w14:paraId="65C07367" w14:textId="77777777" w:rsidR="00905515" w:rsidRPr="000F325F" w:rsidRDefault="00905515" w:rsidP="006E5A70">
            <w:pPr>
              <w:tabs>
                <w:tab w:val="left" w:pos="0"/>
                <w:tab w:val="left" w:pos="312"/>
                <w:tab w:val="left" w:pos="1608"/>
              </w:tabs>
              <w:suppressAutoHyphens/>
              <w:spacing w:after="54"/>
              <w:rPr>
                <w:rFonts w:ascii="Antique Olive" w:hAnsi="Antique Olive"/>
              </w:rPr>
            </w:pPr>
            <w:r w:rsidRPr="000F325F">
              <w:rPr>
                <w:rFonts w:ascii="Antique Olive" w:hAnsi="Antique Olive"/>
              </w:rPr>
              <w:t>Kahvi/tee, mehu</w:t>
            </w:r>
          </w:p>
          <w:p w14:paraId="23182923" w14:textId="77777777" w:rsidR="00905515" w:rsidRPr="000F325F" w:rsidRDefault="00905515" w:rsidP="006E5A70">
            <w:pPr>
              <w:tabs>
                <w:tab w:val="left" w:pos="0"/>
                <w:tab w:val="left" w:pos="312"/>
                <w:tab w:val="left" w:pos="1608"/>
              </w:tabs>
              <w:suppressAutoHyphens/>
              <w:spacing w:after="54"/>
              <w:rPr>
                <w:rFonts w:ascii="Antique Olive" w:hAnsi="Antique Olive"/>
              </w:rPr>
            </w:pPr>
            <w:r w:rsidRPr="000F325F">
              <w:rPr>
                <w:rFonts w:ascii="Antique Olive" w:hAnsi="Antique Olive"/>
              </w:rPr>
              <w:t xml:space="preserve">leipä, </w:t>
            </w:r>
            <w:r>
              <w:rPr>
                <w:rFonts w:ascii="Antique Olive" w:hAnsi="Antique Olive"/>
              </w:rPr>
              <w:t>juusto, leikkele</w:t>
            </w:r>
          </w:p>
          <w:p w14:paraId="70EEDAB6" w14:textId="77777777" w:rsidR="00905515" w:rsidRPr="000F325F" w:rsidRDefault="00905515" w:rsidP="006E5A70">
            <w:pPr>
              <w:tabs>
                <w:tab w:val="left" w:pos="0"/>
                <w:tab w:val="left" w:pos="312"/>
                <w:tab w:val="left" w:pos="1608"/>
              </w:tabs>
              <w:suppressAutoHyphens/>
              <w:spacing w:after="54"/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ohrapuuro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14:paraId="16495E66" w14:textId="77777777" w:rsidR="00905515" w:rsidRPr="00ED5E1C" w:rsidRDefault="00270622" w:rsidP="006E5A70">
            <w:pPr>
              <w:tabs>
                <w:tab w:val="left" w:pos="0"/>
                <w:tab w:val="left" w:pos="312"/>
                <w:tab w:val="left" w:pos="1608"/>
              </w:tabs>
              <w:suppressAutoHyphens/>
              <w:spacing w:before="90"/>
              <w:rPr>
                <w:rFonts w:ascii="Antique Olive" w:hAnsi="Antique Olive"/>
                <w:b/>
              </w:rPr>
            </w:pPr>
            <w:r>
              <w:rPr>
                <w:rFonts w:ascii="Antique Olive" w:hAnsi="Antique Olive"/>
                <w:b/>
              </w:rPr>
              <w:t>Broiler</w:t>
            </w:r>
            <w:r w:rsidR="00905515" w:rsidRPr="00ED5E1C">
              <w:rPr>
                <w:rFonts w:ascii="Antique Olive" w:hAnsi="Antique Olive"/>
                <w:b/>
              </w:rPr>
              <w:t>pihvi</w:t>
            </w:r>
          </w:p>
          <w:p w14:paraId="17B72049" w14:textId="77777777" w:rsidR="00905515" w:rsidRDefault="00270622" w:rsidP="006E5A70">
            <w:pPr>
              <w:tabs>
                <w:tab w:val="left" w:pos="0"/>
                <w:tab w:val="left" w:pos="312"/>
                <w:tab w:val="left" w:pos="1608"/>
              </w:tabs>
              <w:suppressAutoHyphens/>
              <w:spacing w:before="90"/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perunasose</w:t>
            </w:r>
          </w:p>
          <w:p w14:paraId="675E50F5" w14:textId="77777777" w:rsidR="00905515" w:rsidRDefault="00905515" w:rsidP="006E5A70">
            <w:pPr>
              <w:tabs>
                <w:tab w:val="left" w:pos="0"/>
                <w:tab w:val="left" w:pos="312"/>
                <w:tab w:val="left" w:pos="1608"/>
              </w:tabs>
              <w:suppressAutoHyphens/>
              <w:spacing w:before="90"/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kastike</w:t>
            </w:r>
          </w:p>
          <w:p w14:paraId="2854A8F0" w14:textId="1FAD00FB" w:rsidR="00905515" w:rsidRDefault="00FA06DC" w:rsidP="006E5A70">
            <w:pPr>
              <w:tabs>
                <w:tab w:val="left" w:pos="0"/>
                <w:tab w:val="left" w:pos="312"/>
                <w:tab w:val="left" w:pos="1608"/>
              </w:tabs>
              <w:suppressAutoHyphens/>
              <w:spacing w:before="90"/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keit. kasvis</w:t>
            </w:r>
          </w:p>
          <w:p w14:paraId="52E1C22C" w14:textId="215BD12D" w:rsidR="00905515" w:rsidRDefault="00E16EB0" w:rsidP="006E5A70">
            <w:pPr>
              <w:tabs>
                <w:tab w:val="left" w:pos="0"/>
                <w:tab w:val="left" w:pos="312"/>
                <w:tab w:val="left" w:pos="1608"/>
              </w:tabs>
              <w:suppressAutoHyphens/>
              <w:spacing w:before="90"/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tuoresalaatti</w:t>
            </w:r>
          </w:p>
          <w:p w14:paraId="39E2FAA9" w14:textId="656F4D0D" w:rsidR="00905515" w:rsidRPr="00ED5E1C" w:rsidRDefault="00E30827" w:rsidP="006E5A70">
            <w:pPr>
              <w:tabs>
                <w:tab w:val="left" w:pos="0"/>
                <w:tab w:val="left" w:pos="312"/>
                <w:tab w:val="left" w:pos="1608"/>
              </w:tabs>
              <w:suppressAutoHyphens/>
              <w:spacing w:before="90"/>
              <w:rPr>
                <w:rFonts w:ascii="Antique Olive" w:hAnsi="Antique Olive"/>
                <w:b/>
              </w:rPr>
            </w:pPr>
            <w:r>
              <w:rPr>
                <w:rFonts w:ascii="Antique Olive" w:hAnsi="Antique Olive"/>
                <w:b/>
              </w:rPr>
              <w:t>Suklaamanna</w:t>
            </w: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14:paraId="53B6F5B7" w14:textId="77777777" w:rsidR="00905515" w:rsidRDefault="00905515" w:rsidP="006E5A70">
            <w:pPr>
              <w:tabs>
                <w:tab w:val="left" w:pos="0"/>
                <w:tab w:val="left" w:pos="360"/>
                <w:tab w:val="left" w:pos="1656"/>
              </w:tabs>
              <w:suppressAutoHyphens/>
              <w:spacing w:before="90"/>
              <w:rPr>
                <w:rFonts w:ascii="Antique Olive" w:hAnsi="Antique Olive"/>
              </w:rPr>
            </w:pPr>
          </w:p>
          <w:p w14:paraId="2CFD62E5" w14:textId="77777777" w:rsidR="00905515" w:rsidRDefault="00905515" w:rsidP="006E5A70">
            <w:pPr>
              <w:tabs>
                <w:tab w:val="left" w:pos="0"/>
                <w:tab w:val="left" w:pos="360"/>
                <w:tab w:val="left" w:pos="1656"/>
              </w:tabs>
              <w:suppressAutoHyphens/>
              <w:spacing w:before="90"/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Maitopuuro</w:t>
            </w:r>
          </w:p>
          <w:p w14:paraId="0FC7B6DF" w14:textId="77777777" w:rsidR="00270622" w:rsidRDefault="00270622" w:rsidP="006E5A70">
            <w:pPr>
              <w:tabs>
                <w:tab w:val="left" w:pos="0"/>
                <w:tab w:val="left" w:pos="360"/>
                <w:tab w:val="left" w:pos="1656"/>
              </w:tabs>
              <w:suppressAutoHyphens/>
              <w:spacing w:before="90"/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kiisseli</w:t>
            </w:r>
          </w:p>
          <w:p w14:paraId="7BBF4E04" w14:textId="5A746EDB" w:rsidR="00270622" w:rsidRPr="000F325F" w:rsidRDefault="00270622" w:rsidP="006E5A70">
            <w:pPr>
              <w:tabs>
                <w:tab w:val="left" w:pos="0"/>
                <w:tab w:val="left" w:pos="360"/>
                <w:tab w:val="left" w:pos="1656"/>
              </w:tabs>
              <w:suppressAutoHyphens/>
              <w:spacing w:before="90"/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leipä,</w:t>
            </w:r>
            <w:r w:rsidR="00E16EB0">
              <w:rPr>
                <w:rFonts w:ascii="Antique Olive" w:hAnsi="Antique Olive"/>
              </w:rPr>
              <w:t xml:space="preserve"> </w:t>
            </w:r>
            <w:r>
              <w:rPr>
                <w:rFonts w:ascii="Antique Olive" w:hAnsi="Antique Olive"/>
              </w:rPr>
              <w:t>leikkele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7520FAD1" w14:textId="77777777" w:rsidR="00905515" w:rsidRPr="000F325F" w:rsidRDefault="00905515" w:rsidP="006E5A70">
            <w:pPr>
              <w:tabs>
                <w:tab w:val="left" w:pos="0"/>
                <w:tab w:val="left" w:pos="408"/>
                <w:tab w:val="left" w:pos="1704"/>
              </w:tabs>
              <w:suppressAutoHyphens/>
              <w:spacing w:before="90"/>
              <w:rPr>
                <w:rFonts w:ascii="Antique Olive" w:hAnsi="Antique Olive"/>
              </w:rPr>
            </w:pPr>
          </w:p>
          <w:p w14:paraId="0D431E70" w14:textId="77777777" w:rsidR="00905515" w:rsidRPr="000F325F" w:rsidRDefault="00905515" w:rsidP="006E5A70">
            <w:pPr>
              <w:tabs>
                <w:tab w:val="left" w:pos="0"/>
                <w:tab w:val="left" w:pos="408"/>
                <w:tab w:val="left" w:pos="1704"/>
              </w:tabs>
              <w:suppressAutoHyphens/>
              <w:spacing w:before="90"/>
              <w:rPr>
                <w:rFonts w:ascii="Antique Olive" w:hAnsi="Antique Olive"/>
              </w:rPr>
            </w:pPr>
            <w:r w:rsidRPr="000F325F">
              <w:rPr>
                <w:rFonts w:ascii="Antique Olive" w:hAnsi="Antique Olive"/>
              </w:rPr>
              <w:t>Puuro/Kiisseli</w:t>
            </w:r>
          </w:p>
          <w:p w14:paraId="62F36190" w14:textId="77777777" w:rsidR="00905515" w:rsidRPr="000F325F" w:rsidRDefault="00905515" w:rsidP="006E5A70">
            <w:pPr>
              <w:tabs>
                <w:tab w:val="left" w:pos="0"/>
                <w:tab w:val="left" w:pos="408"/>
                <w:tab w:val="left" w:pos="1704"/>
              </w:tabs>
              <w:suppressAutoHyphens/>
              <w:spacing w:after="54"/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leipä, juusto, leikkele</w:t>
            </w:r>
          </w:p>
          <w:p w14:paraId="2DF2B7F7" w14:textId="77777777" w:rsidR="00905515" w:rsidRPr="000F325F" w:rsidRDefault="00905515" w:rsidP="006E5A70">
            <w:pPr>
              <w:tabs>
                <w:tab w:val="left" w:pos="0"/>
                <w:tab w:val="left" w:pos="408"/>
                <w:tab w:val="left" w:pos="1704"/>
              </w:tabs>
              <w:suppressAutoHyphens/>
              <w:spacing w:after="54"/>
              <w:rPr>
                <w:rFonts w:ascii="Antique Olive" w:hAnsi="Antique Olive"/>
              </w:rPr>
            </w:pPr>
            <w:r w:rsidRPr="000F325F">
              <w:rPr>
                <w:rFonts w:ascii="Antique Olive" w:hAnsi="Antique Olive"/>
              </w:rPr>
              <w:t>kahvi/tee, mehu</w:t>
            </w:r>
          </w:p>
        </w:tc>
      </w:tr>
    </w:tbl>
    <w:p w14:paraId="2FDA74CD" w14:textId="77777777" w:rsidR="000349C6" w:rsidRDefault="000349C6" w:rsidP="008E387A">
      <w:pPr>
        <w:tabs>
          <w:tab w:val="left" w:pos="0"/>
          <w:tab w:val="left" w:pos="312"/>
          <w:tab w:val="left" w:pos="1608"/>
        </w:tabs>
        <w:suppressAutoHyphens/>
        <w:spacing w:before="90" w:after="54"/>
      </w:pPr>
    </w:p>
    <w:p w14:paraId="6ABF9E08" w14:textId="77777777" w:rsidR="00F113A1" w:rsidRPr="00F113A1" w:rsidRDefault="00F113A1">
      <w:pPr>
        <w:rPr>
          <w:b/>
        </w:rPr>
      </w:pPr>
    </w:p>
    <w:p w14:paraId="71F3D6ED" w14:textId="57AAFD0F" w:rsidR="00E21E7C" w:rsidRDefault="00E21E7C" w:rsidP="00E21E7C">
      <w:pPr>
        <w:rPr>
          <w:rFonts w:ascii="Antique Olive" w:hAnsi="Antique Olive"/>
          <w:b/>
          <w:sz w:val="22"/>
        </w:rPr>
      </w:pPr>
      <w:r w:rsidRPr="008E387A">
        <w:rPr>
          <w:rFonts w:ascii="Antique Olive" w:hAnsi="Antique Olive"/>
          <w:b/>
          <w:sz w:val="22"/>
        </w:rPr>
        <w:t xml:space="preserve">Ruokalista viikko </w:t>
      </w:r>
      <w:r w:rsidR="00FB2FE2">
        <w:rPr>
          <w:rFonts w:ascii="Antique Olive" w:hAnsi="Antique Olive"/>
          <w:b/>
          <w:sz w:val="22"/>
        </w:rPr>
        <w:t>5</w:t>
      </w:r>
      <w:r w:rsidRPr="008E387A">
        <w:rPr>
          <w:rFonts w:ascii="Antique Olive" w:hAnsi="Antique Olive"/>
          <w:b/>
          <w:sz w:val="22"/>
        </w:rPr>
        <w:t>.</w:t>
      </w:r>
    </w:p>
    <w:tbl>
      <w:tblPr>
        <w:tblpPr w:leftFromText="141" w:rightFromText="141" w:vertAnchor="page" w:horzAnchor="margin" w:tblpY="2836"/>
        <w:tblW w:w="8736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184"/>
        <w:gridCol w:w="2197"/>
        <w:gridCol w:w="2171"/>
        <w:gridCol w:w="2184"/>
      </w:tblGrid>
      <w:tr w:rsidR="00E21E7C" w:rsidRPr="000F325F" w14:paraId="36CA3601" w14:textId="77777777" w:rsidTr="00E21E7C">
        <w:trPr>
          <w:trHeight w:val="371"/>
        </w:trPr>
        <w:tc>
          <w:tcPr>
            <w:tcW w:w="218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hideMark/>
          </w:tcPr>
          <w:p w14:paraId="707DF90B" w14:textId="77777777" w:rsidR="00E21E7C" w:rsidRPr="000F325F" w:rsidRDefault="00E21E7C" w:rsidP="00E21E7C">
            <w:pPr>
              <w:tabs>
                <w:tab w:val="left" w:pos="0"/>
                <w:tab w:val="left" w:pos="312"/>
                <w:tab w:val="left" w:pos="1608"/>
              </w:tabs>
              <w:suppressAutoHyphens/>
              <w:spacing w:before="90" w:after="54"/>
              <w:rPr>
                <w:rFonts w:ascii="Antique Olive" w:hAnsi="Antique Olive"/>
              </w:rPr>
            </w:pPr>
            <w:r>
              <w:br w:type="page"/>
            </w:r>
            <w:r w:rsidRPr="000F325F">
              <w:rPr>
                <w:rFonts w:ascii="Antique Olive" w:hAnsi="Antique Olive"/>
              </w:rPr>
              <w:fldChar w:fldCharType="begin"/>
            </w:r>
            <w:r w:rsidRPr="000F325F">
              <w:rPr>
                <w:rFonts w:ascii="Antique Olive" w:hAnsi="Antique Olive"/>
              </w:rPr>
              <w:instrText xml:space="preserve">PRIVATE </w:instrText>
            </w:r>
            <w:r w:rsidRPr="000F325F">
              <w:rPr>
                <w:rFonts w:ascii="Antique Olive" w:hAnsi="Antique Olive"/>
              </w:rPr>
              <w:fldChar w:fldCharType="end"/>
            </w:r>
            <w:r w:rsidRPr="000F325F">
              <w:rPr>
                <w:rFonts w:ascii="Antique Olive" w:hAnsi="Antique Olive"/>
              </w:rPr>
              <w:t xml:space="preserve"> Aamupala</w:t>
            </w:r>
          </w:p>
        </w:tc>
        <w:tc>
          <w:tcPr>
            <w:tcW w:w="2197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14:paraId="2BC7FDD4" w14:textId="77777777" w:rsidR="00E21E7C" w:rsidRPr="000F325F" w:rsidRDefault="00E21E7C" w:rsidP="00E21E7C">
            <w:pPr>
              <w:tabs>
                <w:tab w:val="left" w:pos="0"/>
                <w:tab w:val="left" w:pos="360"/>
                <w:tab w:val="left" w:pos="1656"/>
              </w:tabs>
              <w:suppressAutoHyphens/>
              <w:spacing w:before="90" w:after="54"/>
              <w:rPr>
                <w:rFonts w:ascii="Antique Olive" w:hAnsi="Antique Olive"/>
              </w:rPr>
            </w:pPr>
            <w:r w:rsidRPr="000F325F">
              <w:rPr>
                <w:rFonts w:ascii="Antique Olive" w:hAnsi="Antique Olive"/>
              </w:rPr>
              <w:t xml:space="preserve"> Lounas</w:t>
            </w:r>
          </w:p>
        </w:tc>
        <w:tc>
          <w:tcPr>
            <w:tcW w:w="2171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14:paraId="326177F9" w14:textId="77777777" w:rsidR="00E21E7C" w:rsidRPr="000F325F" w:rsidRDefault="00E21E7C" w:rsidP="00E21E7C">
            <w:pPr>
              <w:tabs>
                <w:tab w:val="left" w:pos="0"/>
                <w:tab w:val="left" w:pos="408"/>
                <w:tab w:val="left" w:pos="1704"/>
              </w:tabs>
              <w:suppressAutoHyphens/>
              <w:spacing w:before="90" w:after="54"/>
              <w:rPr>
                <w:rFonts w:ascii="Antique Olive" w:hAnsi="Antique Olive"/>
              </w:rPr>
            </w:pPr>
            <w:r w:rsidRPr="000F325F">
              <w:rPr>
                <w:rFonts w:ascii="Antique Olive" w:hAnsi="Antique Olive"/>
              </w:rPr>
              <w:t xml:space="preserve"> Kevyt päivällinen</w:t>
            </w:r>
          </w:p>
        </w:tc>
        <w:tc>
          <w:tcPr>
            <w:tcW w:w="2184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  <w:hideMark/>
          </w:tcPr>
          <w:p w14:paraId="604449A5" w14:textId="77777777" w:rsidR="00E21E7C" w:rsidRPr="000F325F" w:rsidRDefault="00E21E7C" w:rsidP="00E21E7C">
            <w:pPr>
              <w:tabs>
                <w:tab w:val="left" w:pos="0"/>
                <w:tab w:val="left" w:pos="408"/>
                <w:tab w:val="left" w:pos="1704"/>
              </w:tabs>
              <w:suppressAutoHyphens/>
              <w:spacing w:before="90" w:after="54"/>
              <w:rPr>
                <w:rFonts w:ascii="Antique Olive" w:hAnsi="Antique Olive"/>
              </w:rPr>
            </w:pPr>
            <w:r w:rsidRPr="000F325F">
              <w:rPr>
                <w:rFonts w:ascii="Antique Olive" w:hAnsi="Antique Olive"/>
              </w:rPr>
              <w:t xml:space="preserve"> Iltapala</w:t>
            </w:r>
          </w:p>
        </w:tc>
      </w:tr>
      <w:tr w:rsidR="00E21E7C" w:rsidRPr="000F325F" w14:paraId="1FC2C5D7" w14:textId="77777777" w:rsidTr="00E21E7C">
        <w:trPr>
          <w:trHeight w:val="1727"/>
        </w:trPr>
        <w:tc>
          <w:tcPr>
            <w:tcW w:w="2184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hideMark/>
          </w:tcPr>
          <w:p w14:paraId="06868FE5" w14:textId="77777777" w:rsidR="00E21E7C" w:rsidRPr="000F325F" w:rsidRDefault="00E21E7C" w:rsidP="00E21E7C">
            <w:pPr>
              <w:tabs>
                <w:tab w:val="left" w:pos="0"/>
                <w:tab w:val="left" w:pos="312"/>
                <w:tab w:val="left" w:pos="1608"/>
              </w:tabs>
              <w:suppressAutoHyphens/>
              <w:spacing w:before="90"/>
              <w:rPr>
                <w:rFonts w:ascii="Antique Olive" w:hAnsi="Antique Olive"/>
              </w:rPr>
            </w:pPr>
            <w:r w:rsidRPr="000F325F">
              <w:rPr>
                <w:rFonts w:ascii="Antique Olive" w:hAnsi="Antique Olive"/>
                <w:u w:val="single"/>
              </w:rPr>
              <w:t>Maanantai</w:t>
            </w:r>
          </w:p>
          <w:p w14:paraId="734AFB43" w14:textId="77777777" w:rsidR="00E21E7C" w:rsidRPr="000F325F" w:rsidRDefault="00E21E7C" w:rsidP="00E21E7C">
            <w:pPr>
              <w:tabs>
                <w:tab w:val="left" w:pos="0"/>
                <w:tab w:val="left" w:pos="312"/>
                <w:tab w:val="left" w:pos="1608"/>
              </w:tabs>
              <w:suppressAutoHyphens/>
              <w:rPr>
                <w:rFonts w:ascii="Antique Olive" w:hAnsi="Antique Olive"/>
              </w:rPr>
            </w:pPr>
            <w:r w:rsidRPr="000F325F">
              <w:rPr>
                <w:rFonts w:ascii="Antique Olive" w:hAnsi="Antique Olive"/>
              </w:rPr>
              <w:t>Kahvi/tee, mehu</w:t>
            </w:r>
          </w:p>
          <w:p w14:paraId="1E962696" w14:textId="77777777" w:rsidR="00E21E7C" w:rsidRPr="000F325F" w:rsidRDefault="00E21E7C" w:rsidP="00E21E7C">
            <w:pPr>
              <w:tabs>
                <w:tab w:val="left" w:pos="0"/>
                <w:tab w:val="left" w:pos="312"/>
                <w:tab w:val="left" w:pos="1608"/>
              </w:tabs>
              <w:suppressAutoHyphens/>
              <w:rPr>
                <w:rFonts w:ascii="Antique Olive" w:hAnsi="Antique Olive"/>
              </w:rPr>
            </w:pPr>
            <w:r w:rsidRPr="000F325F">
              <w:rPr>
                <w:rFonts w:ascii="Antique Olive" w:hAnsi="Antique Olive"/>
              </w:rPr>
              <w:t>leipä, juusto</w:t>
            </w:r>
          </w:p>
          <w:p w14:paraId="01531C0B" w14:textId="77777777" w:rsidR="00E21E7C" w:rsidRPr="000F325F" w:rsidRDefault="00E21E7C" w:rsidP="00E21E7C">
            <w:pPr>
              <w:tabs>
                <w:tab w:val="left" w:pos="0"/>
                <w:tab w:val="left" w:pos="312"/>
                <w:tab w:val="left" w:pos="1608"/>
              </w:tabs>
              <w:suppressAutoHyphens/>
              <w:rPr>
                <w:rFonts w:ascii="Antique Olive" w:hAnsi="Antique Olive"/>
              </w:rPr>
            </w:pPr>
            <w:r w:rsidRPr="000F325F">
              <w:rPr>
                <w:rFonts w:ascii="Antique Olive" w:hAnsi="Antique Olive"/>
              </w:rPr>
              <w:t>4-viljanpuuro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C677369" w14:textId="77777777" w:rsidR="00E21E7C" w:rsidRDefault="00E21E7C" w:rsidP="00E21E7C">
            <w:pPr>
              <w:tabs>
                <w:tab w:val="left" w:pos="0"/>
                <w:tab w:val="left" w:pos="360"/>
                <w:tab w:val="left" w:pos="1656"/>
              </w:tabs>
              <w:suppressAutoHyphens/>
              <w:spacing w:after="54"/>
              <w:rPr>
                <w:rFonts w:ascii="Antique Olive" w:hAnsi="Antique Olive"/>
                <w:b/>
              </w:rPr>
            </w:pPr>
            <w:r>
              <w:rPr>
                <w:rFonts w:ascii="Antique Olive" w:hAnsi="Antique Olive"/>
                <w:b/>
              </w:rPr>
              <w:t>Kalaa talontapaan</w:t>
            </w:r>
          </w:p>
          <w:p w14:paraId="57C383CC" w14:textId="77777777" w:rsidR="00E21E7C" w:rsidRDefault="00E21E7C" w:rsidP="00E21E7C">
            <w:pPr>
              <w:tabs>
                <w:tab w:val="left" w:pos="0"/>
                <w:tab w:val="left" w:pos="360"/>
                <w:tab w:val="left" w:pos="1656"/>
              </w:tabs>
              <w:suppressAutoHyphens/>
              <w:spacing w:after="54"/>
              <w:rPr>
                <w:rFonts w:ascii="Antique Olive" w:hAnsi="Antique Olive"/>
              </w:rPr>
            </w:pPr>
            <w:r w:rsidRPr="00A67CA9">
              <w:rPr>
                <w:rFonts w:ascii="Antique Olive" w:hAnsi="Antique Olive"/>
              </w:rPr>
              <w:t>peruna</w:t>
            </w:r>
            <w:r>
              <w:rPr>
                <w:rFonts w:ascii="Antique Olive" w:hAnsi="Antique Olive"/>
              </w:rPr>
              <w:t>sose</w:t>
            </w:r>
          </w:p>
          <w:p w14:paraId="02A409D9" w14:textId="77777777" w:rsidR="00E21E7C" w:rsidRDefault="00E21E7C" w:rsidP="00E21E7C">
            <w:pPr>
              <w:tabs>
                <w:tab w:val="left" w:pos="0"/>
                <w:tab w:val="left" w:pos="360"/>
                <w:tab w:val="left" w:pos="1656"/>
              </w:tabs>
              <w:suppressAutoHyphens/>
              <w:spacing w:after="54"/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 xml:space="preserve">tuoresalaatti, </w:t>
            </w:r>
          </w:p>
          <w:p w14:paraId="6A1A6A0D" w14:textId="77777777" w:rsidR="00E21E7C" w:rsidRDefault="00E21E7C" w:rsidP="00E21E7C">
            <w:pPr>
              <w:tabs>
                <w:tab w:val="left" w:pos="0"/>
                <w:tab w:val="left" w:pos="360"/>
                <w:tab w:val="left" w:pos="1656"/>
              </w:tabs>
              <w:suppressAutoHyphens/>
              <w:spacing w:after="54"/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suolakurkku</w:t>
            </w:r>
          </w:p>
          <w:p w14:paraId="1263529D" w14:textId="77777777" w:rsidR="00E21E7C" w:rsidRPr="00A67CA9" w:rsidRDefault="00E21E7C" w:rsidP="00E21E7C">
            <w:pPr>
              <w:tabs>
                <w:tab w:val="left" w:pos="0"/>
                <w:tab w:val="left" w:pos="360"/>
                <w:tab w:val="left" w:pos="1656"/>
              </w:tabs>
              <w:suppressAutoHyphens/>
              <w:spacing w:after="54"/>
              <w:rPr>
                <w:rFonts w:ascii="Antique Olive" w:hAnsi="Antique Olive"/>
                <w:b/>
              </w:rPr>
            </w:pPr>
            <w:r>
              <w:rPr>
                <w:rFonts w:ascii="Antique Olive" w:hAnsi="Antique Olive"/>
                <w:b/>
              </w:rPr>
              <w:t>Ruusunmarjakiisseli</w:t>
            </w: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7650C02" w14:textId="77777777" w:rsidR="00E21E7C" w:rsidRDefault="00E21E7C" w:rsidP="00E21E7C">
            <w:pPr>
              <w:tabs>
                <w:tab w:val="left" w:pos="0"/>
                <w:tab w:val="left" w:pos="408"/>
                <w:tab w:val="left" w:pos="1704"/>
              </w:tabs>
              <w:suppressAutoHyphens/>
              <w:spacing w:after="54"/>
              <w:rPr>
                <w:rFonts w:ascii="Antique Olive" w:hAnsi="Antique Olive"/>
              </w:rPr>
            </w:pPr>
          </w:p>
          <w:p w14:paraId="4A8A5A54" w14:textId="77777777" w:rsidR="00E21E7C" w:rsidRDefault="00E21E7C" w:rsidP="00E21E7C">
            <w:pPr>
              <w:tabs>
                <w:tab w:val="left" w:pos="0"/>
                <w:tab w:val="left" w:pos="408"/>
                <w:tab w:val="left" w:pos="1704"/>
              </w:tabs>
              <w:suppressAutoHyphens/>
              <w:spacing w:after="54"/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Kesäkeitto</w:t>
            </w:r>
          </w:p>
          <w:p w14:paraId="38B82BCC" w14:textId="77777777" w:rsidR="00E21E7C" w:rsidRDefault="00E21E7C" w:rsidP="00E21E7C">
            <w:pPr>
              <w:tabs>
                <w:tab w:val="left" w:pos="0"/>
                <w:tab w:val="left" w:pos="408"/>
                <w:tab w:val="left" w:pos="1704"/>
              </w:tabs>
              <w:suppressAutoHyphens/>
              <w:spacing w:after="54"/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leipä,leikkele</w:t>
            </w:r>
          </w:p>
          <w:p w14:paraId="0C74FE70" w14:textId="77777777" w:rsidR="00E21E7C" w:rsidRPr="000F325F" w:rsidRDefault="00E21E7C" w:rsidP="00E21E7C">
            <w:pPr>
              <w:tabs>
                <w:tab w:val="left" w:pos="0"/>
                <w:tab w:val="left" w:pos="408"/>
                <w:tab w:val="left" w:pos="1704"/>
              </w:tabs>
              <w:suppressAutoHyphens/>
              <w:spacing w:after="54"/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viinirypäleet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14:paraId="7F51D38B" w14:textId="77777777" w:rsidR="00E21E7C" w:rsidRPr="000F325F" w:rsidRDefault="00E21E7C" w:rsidP="00E21E7C">
            <w:pPr>
              <w:tabs>
                <w:tab w:val="left" w:pos="0"/>
                <w:tab w:val="left" w:pos="408"/>
                <w:tab w:val="left" w:pos="1704"/>
              </w:tabs>
              <w:suppressAutoHyphens/>
              <w:spacing w:before="90"/>
              <w:rPr>
                <w:rFonts w:ascii="Antique Olive" w:hAnsi="Antique Olive"/>
              </w:rPr>
            </w:pPr>
          </w:p>
          <w:p w14:paraId="012D78EE" w14:textId="77777777" w:rsidR="00E21E7C" w:rsidRPr="000F325F" w:rsidRDefault="00E21E7C" w:rsidP="00E21E7C">
            <w:pPr>
              <w:tabs>
                <w:tab w:val="left" w:pos="0"/>
                <w:tab w:val="left" w:pos="408"/>
                <w:tab w:val="left" w:pos="1704"/>
              </w:tabs>
              <w:suppressAutoHyphens/>
              <w:spacing w:after="54"/>
              <w:rPr>
                <w:rFonts w:ascii="Antique Olive" w:hAnsi="Antique Olive"/>
              </w:rPr>
            </w:pPr>
            <w:r w:rsidRPr="000F325F">
              <w:rPr>
                <w:rFonts w:ascii="Antique Olive" w:hAnsi="Antique Olive"/>
              </w:rPr>
              <w:t>Jogurtti</w:t>
            </w:r>
          </w:p>
          <w:p w14:paraId="4884F8A2" w14:textId="77777777" w:rsidR="00E21E7C" w:rsidRPr="000F325F" w:rsidRDefault="00E21E7C" w:rsidP="00E21E7C">
            <w:pPr>
              <w:tabs>
                <w:tab w:val="left" w:pos="0"/>
                <w:tab w:val="left" w:pos="408"/>
                <w:tab w:val="left" w:pos="1704"/>
              </w:tabs>
              <w:suppressAutoHyphens/>
              <w:spacing w:after="54"/>
              <w:rPr>
                <w:rFonts w:ascii="Antique Olive" w:hAnsi="Antique Olive"/>
              </w:rPr>
            </w:pPr>
            <w:r w:rsidRPr="000F325F">
              <w:rPr>
                <w:rFonts w:ascii="Antique Olive" w:hAnsi="Antique Olive"/>
              </w:rPr>
              <w:t>leipä, leikkele</w:t>
            </w:r>
          </w:p>
          <w:p w14:paraId="30434535" w14:textId="77777777" w:rsidR="00E21E7C" w:rsidRPr="000F325F" w:rsidRDefault="00E21E7C" w:rsidP="00E21E7C">
            <w:pPr>
              <w:tabs>
                <w:tab w:val="left" w:pos="0"/>
                <w:tab w:val="left" w:pos="408"/>
                <w:tab w:val="left" w:pos="1704"/>
              </w:tabs>
              <w:suppressAutoHyphens/>
              <w:spacing w:after="54"/>
              <w:rPr>
                <w:rFonts w:ascii="Antique Olive" w:hAnsi="Antique Olive"/>
              </w:rPr>
            </w:pPr>
            <w:r w:rsidRPr="000F325F">
              <w:rPr>
                <w:rFonts w:ascii="Antique Olive" w:hAnsi="Antique Olive"/>
              </w:rPr>
              <w:t>kahvi/tee, mehu</w:t>
            </w:r>
          </w:p>
        </w:tc>
      </w:tr>
      <w:tr w:rsidR="00E21E7C" w:rsidRPr="000F325F" w14:paraId="37CB4264" w14:textId="77777777" w:rsidTr="00E21E7C">
        <w:trPr>
          <w:trHeight w:val="1483"/>
        </w:trPr>
        <w:tc>
          <w:tcPr>
            <w:tcW w:w="2184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hideMark/>
          </w:tcPr>
          <w:p w14:paraId="0E2C9CCE" w14:textId="77777777" w:rsidR="00E21E7C" w:rsidRPr="000F325F" w:rsidRDefault="00E21E7C" w:rsidP="00E21E7C">
            <w:pPr>
              <w:tabs>
                <w:tab w:val="left" w:pos="0"/>
                <w:tab w:val="left" w:pos="312"/>
                <w:tab w:val="left" w:pos="1608"/>
              </w:tabs>
              <w:suppressAutoHyphens/>
              <w:spacing w:before="90"/>
              <w:rPr>
                <w:rFonts w:ascii="Antique Olive" w:hAnsi="Antique Olive"/>
              </w:rPr>
            </w:pPr>
            <w:r w:rsidRPr="000F325F">
              <w:rPr>
                <w:rFonts w:ascii="Antique Olive" w:hAnsi="Antique Olive"/>
                <w:u w:val="single"/>
              </w:rPr>
              <w:t>Tiistai</w:t>
            </w:r>
          </w:p>
          <w:p w14:paraId="60883A30" w14:textId="77777777" w:rsidR="00E21E7C" w:rsidRPr="000F325F" w:rsidRDefault="00E21E7C" w:rsidP="00E21E7C">
            <w:pPr>
              <w:tabs>
                <w:tab w:val="left" w:pos="0"/>
                <w:tab w:val="left" w:pos="312"/>
                <w:tab w:val="left" w:pos="1608"/>
              </w:tabs>
              <w:suppressAutoHyphens/>
              <w:spacing w:after="54"/>
              <w:rPr>
                <w:rFonts w:ascii="Antique Olive" w:hAnsi="Antique Olive"/>
              </w:rPr>
            </w:pPr>
            <w:r w:rsidRPr="000F325F">
              <w:rPr>
                <w:rFonts w:ascii="Antique Olive" w:hAnsi="Antique Olive"/>
              </w:rPr>
              <w:t>Kahvi/tee, mehu</w:t>
            </w:r>
          </w:p>
          <w:p w14:paraId="652D3BD8" w14:textId="77777777" w:rsidR="00E21E7C" w:rsidRPr="000F325F" w:rsidRDefault="00E21E7C" w:rsidP="00E21E7C">
            <w:pPr>
              <w:tabs>
                <w:tab w:val="left" w:pos="0"/>
                <w:tab w:val="left" w:pos="312"/>
                <w:tab w:val="left" w:pos="1608"/>
              </w:tabs>
              <w:suppressAutoHyphens/>
              <w:spacing w:after="54"/>
              <w:rPr>
                <w:rFonts w:ascii="Antique Olive" w:hAnsi="Antique Olive"/>
              </w:rPr>
            </w:pPr>
            <w:r w:rsidRPr="000F325F">
              <w:rPr>
                <w:rFonts w:ascii="Antique Olive" w:hAnsi="Antique Olive"/>
              </w:rPr>
              <w:t xml:space="preserve">leipä, </w:t>
            </w:r>
            <w:r>
              <w:rPr>
                <w:rFonts w:ascii="Antique Olive" w:hAnsi="Antique Olive"/>
              </w:rPr>
              <w:t>leikkele</w:t>
            </w:r>
          </w:p>
          <w:p w14:paraId="135DC9B4" w14:textId="77777777" w:rsidR="00E21E7C" w:rsidRPr="000F325F" w:rsidRDefault="00E21E7C" w:rsidP="00E21E7C">
            <w:pPr>
              <w:tabs>
                <w:tab w:val="left" w:pos="0"/>
                <w:tab w:val="left" w:pos="312"/>
                <w:tab w:val="left" w:pos="1608"/>
              </w:tabs>
              <w:suppressAutoHyphens/>
              <w:spacing w:after="54"/>
              <w:rPr>
                <w:rFonts w:ascii="Antique Olive" w:hAnsi="Antique Olive"/>
              </w:rPr>
            </w:pPr>
            <w:r w:rsidRPr="000F325F">
              <w:rPr>
                <w:rFonts w:ascii="Antique Olive" w:hAnsi="Antique Olive"/>
              </w:rPr>
              <w:t>Kaurapuuro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00FB804" w14:textId="77777777" w:rsidR="00E21E7C" w:rsidRDefault="00E21E7C" w:rsidP="00E21E7C">
            <w:pPr>
              <w:tabs>
                <w:tab w:val="left" w:pos="0"/>
                <w:tab w:val="left" w:pos="360"/>
                <w:tab w:val="left" w:pos="1656"/>
              </w:tabs>
              <w:suppressAutoHyphens/>
              <w:spacing w:after="54"/>
              <w:rPr>
                <w:rFonts w:ascii="Antique Olive" w:hAnsi="Antique Olive"/>
                <w:b/>
              </w:rPr>
            </w:pPr>
            <w:r>
              <w:rPr>
                <w:rFonts w:ascii="Antique Olive" w:hAnsi="Antique Olive"/>
                <w:b/>
              </w:rPr>
              <w:t>Makkarakastike</w:t>
            </w:r>
          </w:p>
          <w:p w14:paraId="461318B7" w14:textId="77777777" w:rsidR="00E21E7C" w:rsidRDefault="00E21E7C" w:rsidP="00E21E7C">
            <w:pPr>
              <w:tabs>
                <w:tab w:val="left" w:pos="0"/>
                <w:tab w:val="left" w:pos="360"/>
                <w:tab w:val="left" w:pos="1656"/>
              </w:tabs>
              <w:suppressAutoHyphens/>
              <w:spacing w:after="54"/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perunat</w:t>
            </w:r>
          </w:p>
          <w:p w14:paraId="65A80536" w14:textId="77777777" w:rsidR="00E21E7C" w:rsidRDefault="00E21E7C" w:rsidP="00E21E7C">
            <w:pPr>
              <w:tabs>
                <w:tab w:val="left" w:pos="0"/>
                <w:tab w:val="left" w:pos="360"/>
                <w:tab w:val="left" w:pos="1656"/>
              </w:tabs>
              <w:suppressAutoHyphens/>
              <w:spacing w:after="54"/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tuoresalaatti, raejuusto</w:t>
            </w:r>
          </w:p>
          <w:p w14:paraId="79DCD58F" w14:textId="77777777" w:rsidR="00E21E7C" w:rsidRPr="00A67CA9" w:rsidRDefault="00E21E7C" w:rsidP="00E21E7C">
            <w:pPr>
              <w:tabs>
                <w:tab w:val="left" w:pos="0"/>
                <w:tab w:val="left" w:pos="360"/>
                <w:tab w:val="left" w:pos="1656"/>
              </w:tabs>
              <w:suppressAutoHyphens/>
              <w:spacing w:after="54"/>
              <w:rPr>
                <w:rFonts w:ascii="Antique Olive" w:hAnsi="Antique Olive"/>
                <w:b/>
              </w:rPr>
            </w:pPr>
            <w:r>
              <w:rPr>
                <w:rFonts w:ascii="Antique Olive" w:hAnsi="Antique Olive"/>
                <w:b/>
              </w:rPr>
              <w:t>Ananas-appelsiinikiisseli</w:t>
            </w: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7F9D333" w14:textId="77777777" w:rsidR="00E21E7C" w:rsidRPr="000F325F" w:rsidRDefault="00E21E7C" w:rsidP="00E21E7C">
            <w:pPr>
              <w:tabs>
                <w:tab w:val="left" w:pos="0"/>
                <w:tab w:val="left" w:pos="360"/>
                <w:tab w:val="left" w:pos="1656"/>
              </w:tabs>
              <w:suppressAutoHyphens/>
              <w:spacing w:before="90"/>
              <w:rPr>
                <w:rFonts w:ascii="Antique Olive" w:hAnsi="Antique Olive"/>
              </w:rPr>
            </w:pPr>
          </w:p>
          <w:p w14:paraId="362815EF" w14:textId="77777777" w:rsidR="00E21E7C" w:rsidRDefault="00E21E7C" w:rsidP="00E21E7C">
            <w:pPr>
              <w:tabs>
                <w:tab w:val="left" w:pos="0"/>
                <w:tab w:val="left" w:pos="408"/>
                <w:tab w:val="left" w:pos="1704"/>
              </w:tabs>
              <w:suppressAutoHyphens/>
              <w:spacing w:after="54"/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Kalakiusaus</w:t>
            </w:r>
          </w:p>
          <w:p w14:paraId="3ADE3376" w14:textId="77777777" w:rsidR="00E21E7C" w:rsidRPr="000F325F" w:rsidRDefault="00E21E7C" w:rsidP="00E21E7C">
            <w:pPr>
              <w:tabs>
                <w:tab w:val="left" w:pos="0"/>
                <w:tab w:val="left" w:pos="408"/>
                <w:tab w:val="left" w:pos="1704"/>
              </w:tabs>
              <w:suppressAutoHyphens/>
              <w:spacing w:after="54"/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salaatti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14:paraId="79691433" w14:textId="77777777" w:rsidR="00E21E7C" w:rsidRPr="000F325F" w:rsidRDefault="00E21E7C" w:rsidP="00E21E7C">
            <w:pPr>
              <w:tabs>
                <w:tab w:val="left" w:pos="0"/>
                <w:tab w:val="left" w:pos="408"/>
                <w:tab w:val="left" w:pos="1704"/>
              </w:tabs>
              <w:suppressAutoHyphens/>
              <w:spacing w:before="90"/>
              <w:rPr>
                <w:rFonts w:ascii="Antique Olive" w:hAnsi="Antique Olive"/>
              </w:rPr>
            </w:pPr>
          </w:p>
          <w:p w14:paraId="4F38DCAA" w14:textId="77777777" w:rsidR="00E21E7C" w:rsidRPr="000F325F" w:rsidRDefault="00E21E7C" w:rsidP="00E21E7C">
            <w:pPr>
              <w:tabs>
                <w:tab w:val="left" w:pos="0"/>
                <w:tab w:val="left" w:pos="408"/>
                <w:tab w:val="left" w:pos="1704"/>
              </w:tabs>
              <w:suppressAutoHyphens/>
              <w:spacing w:after="54"/>
              <w:rPr>
                <w:rFonts w:ascii="Antique Olive" w:hAnsi="Antique Olive"/>
              </w:rPr>
            </w:pPr>
            <w:r w:rsidRPr="000F325F">
              <w:rPr>
                <w:rFonts w:ascii="Antique Olive" w:hAnsi="Antique Olive"/>
              </w:rPr>
              <w:t>Puuro/Kiisseli</w:t>
            </w:r>
          </w:p>
          <w:p w14:paraId="53765493" w14:textId="77777777" w:rsidR="00E21E7C" w:rsidRPr="000F325F" w:rsidRDefault="00E21E7C" w:rsidP="00E21E7C">
            <w:pPr>
              <w:tabs>
                <w:tab w:val="left" w:pos="0"/>
                <w:tab w:val="left" w:pos="408"/>
                <w:tab w:val="left" w:pos="1704"/>
              </w:tabs>
              <w:suppressAutoHyphens/>
              <w:spacing w:after="54"/>
              <w:rPr>
                <w:rFonts w:ascii="Antique Olive" w:hAnsi="Antique Olive"/>
              </w:rPr>
            </w:pPr>
            <w:r w:rsidRPr="000F325F">
              <w:rPr>
                <w:rFonts w:ascii="Antique Olive" w:hAnsi="Antique Olive"/>
              </w:rPr>
              <w:t>leipä, juusto</w:t>
            </w:r>
          </w:p>
          <w:p w14:paraId="7D977E0A" w14:textId="77777777" w:rsidR="00E21E7C" w:rsidRPr="000F325F" w:rsidRDefault="00E21E7C" w:rsidP="00E21E7C">
            <w:pPr>
              <w:tabs>
                <w:tab w:val="left" w:pos="0"/>
                <w:tab w:val="left" w:pos="408"/>
                <w:tab w:val="left" w:pos="1704"/>
              </w:tabs>
              <w:suppressAutoHyphens/>
              <w:spacing w:after="54"/>
              <w:rPr>
                <w:rFonts w:ascii="Antique Olive" w:hAnsi="Antique Olive"/>
              </w:rPr>
            </w:pPr>
            <w:r w:rsidRPr="000F325F">
              <w:rPr>
                <w:rFonts w:ascii="Antique Olive" w:hAnsi="Antique Olive"/>
              </w:rPr>
              <w:t>kahvi/tee, mehu</w:t>
            </w:r>
          </w:p>
        </w:tc>
      </w:tr>
      <w:tr w:rsidR="00E21E7C" w:rsidRPr="000F325F" w14:paraId="2D380BBB" w14:textId="77777777" w:rsidTr="00E21E7C">
        <w:trPr>
          <w:trHeight w:val="1612"/>
        </w:trPr>
        <w:tc>
          <w:tcPr>
            <w:tcW w:w="2184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hideMark/>
          </w:tcPr>
          <w:p w14:paraId="0BBEBA71" w14:textId="77777777" w:rsidR="00E21E7C" w:rsidRPr="000F325F" w:rsidRDefault="00E21E7C" w:rsidP="00E21E7C">
            <w:pPr>
              <w:tabs>
                <w:tab w:val="left" w:pos="0"/>
                <w:tab w:val="left" w:pos="312"/>
                <w:tab w:val="left" w:pos="1608"/>
              </w:tabs>
              <w:suppressAutoHyphens/>
              <w:spacing w:before="90"/>
              <w:rPr>
                <w:rFonts w:ascii="Antique Olive" w:hAnsi="Antique Olive"/>
              </w:rPr>
            </w:pPr>
            <w:r w:rsidRPr="000F325F">
              <w:rPr>
                <w:rFonts w:ascii="Antique Olive" w:hAnsi="Antique Olive"/>
                <w:u w:val="single"/>
              </w:rPr>
              <w:t>Keskiviikko</w:t>
            </w:r>
          </w:p>
          <w:p w14:paraId="2F0338CC" w14:textId="77777777" w:rsidR="00E21E7C" w:rsidRPr="000F325F" w:rsidRDefault="00E21E7C" w:rsidP="00E21E7C">
            <w:pPr>
              <w:tabs>
                <w:tab w:val="left" w:pos="0"/>
                <w:tab w:val="left" w:pos="312"/>
                <w:tab w:val="left" w:pos="1608"/>
              </w:tabs>
              <w:suppressAutoHyphens/>
              <w:spacing w:after="54"/>
              <w:rPr>
                <w:rFonts w:ascii="Antique Olive" w:hAnsi="Antique Olive"/>
              </w:rPr>
            </w:pPr>
            <w:r w:rsidRPr="000F325F">
              <w:rPr>
                <w:rFonts w:ascii="Antique Olive" w:hAnsi="Antique Olive"/>
              </w:rPr>
              <w:t>Kahvi/tee, mehu</w:t>
            </w:r>
          </w:p>
          <w:p w14:paraId="29A6C958" w14:textId="77777777" w:rsidR="00E21E7C" w:rsidRPr="000F325F" w:rsidRDefault="00E21E7C" w:rsidP="00E21E7C">
            <w:pPr>
              <w:tabs>
                <w:tab w:val="left" w:pos="0"/>
                <w:tab w:val="left" w:pos="312"/>
                <w:tab w:val="left" w:pos="1608"/>
              </w:tabs>
              <w:suppressAutoHyphens/>
              <w:spacing w:after="54"/>
              <w:rPr>
                <w:rFonts w:ascii="Antique Olive" w:hAnsi="Antique Olive"/>
              </w:rPr>
            </w:pPr>
            <w:r w:rsidRPr="000F325F">
              <w:rPr>
                <w:rFonts w:ascii="Antique Olive" w:hAnsi="Antique Olive"/>
              </w:rPr>
              <w:t>leipä, juusto</w:t>
            </w:r>
          </w:p>
          <w:p w14:paraId="7E8709A2" w14:textId="77777777" w:rsidR="00E21E7C" w:rsidRPr="000F325F" w:rsidRDefault="00E21E7C" w:rsidP="00E21E7C">
            <w:pPr>
              <w:tabs>
                <w:tab w:val="left" w:pos="0"/>
                <w:tab w:val="left" w:pos="312"/>
                <w:tab w:val="left" w:pos="1608"/>
              </w:tabs>
              <w:suppressAutoHyphens/>
              <w:spacing w:after="54"/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vehnä</w:t>
            </w:r>
            <w:r w:rsidRPr="000F325F">
              <w:rPr>
                <w:rFonts w:ascii="Antique Olive" w:hAnsi="Antique Olive"/>
              </w:rPr>
              <w:t xml:space="preserve">puuro 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D8995CC" w14:textId="77777777" w:rsidR="00E21E7C" w:rsidRDefault="00E21E7C" w:rsidP="00E21E7C">
            <w:pPr>
              <w:tabs>
                <w:tab w:val="left" w:pos="0"/>
                <w:tab w:val="left" w:pos="312"/>
                <w:tab w:val="left" w:pos="1608"/>
              </w:tabs>
              <w:suppressAutoHyphens/>
              <w:spacing w:before="90"/>
              <w:rPr>
                <w:rFonts w:ascii="Antique Olive" w:hAnsi="Antique Olive"/>
                <w:b/>
              </w:rPr>
            </w:pPr>
            <w:r>
              <w:rPr>
                <w:rFonts w:ascii="Antique Olive" w:hAnsi="Antique Olive"/>
                <w:b/>
              </w:rPr>
              <w:t>Kaalikääryle</w:t>
            </w:r>
          </w:p>
          <w:p w14:paraId="42447605" w14:textId="77777777" w:rsidR="00E21E7C" w:rsidRPr="00A67CA9" w:rsidRDefault="00E21E7C" w:rsidP="00E21E7C">
            <w:pPr>
              <w:tabs>
                <w:tab w:val="left" w:pos="0"/>
                <w:tab w:val="left" w:pos="312"/>
                <w:tab w:val="left" w:pos="1608"/>
              </w:tabs>
              <w:suppressAutoHyphens/>
              <w:spacing w:before="90"/>
              <w:rPr>
                <w:rFonts w:ascii="Antique Olive" w:hAnsi="Antique Olive"/>
              </w:rPr>
            </w:pPr>
            <w:r w:rsidRPr="00A67CA9">
              <w:rPr>
                <w:rFonts w:ascii="Antique Olive" w:hAnsi="Antique Olive"/>
              </w:rPr>
              <w:t>peruna</w:t>
            </w:r>
          </w:p>
          <w:p w14:paraId="57707F86" w14:textId="77777777" w:rsidR="00E21E7C" w:rsidRDefault="00E21E7C" w:rsidP="00E21E7C">
            <w:pPr>
              <w:tabs>
                <w:tab w:val="left" w:pos="0"/>
                <w:tab w:val="left" w:pos="312"/>
                <w:tab w:val="left" w:pos="1608"/>
              </w:tabs>
              <w:suppressAutoHyphens/>
              <w:spacing w:before="90"/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kastike</w:t>
            </w:r>
          </w:p>
          <w:p w14:paraId="11D90C21" w14:textId="77777777" w:rsidR="00E21E7C" w:rsidRDefault="00E21E7C" w:rsidP="00E21E7C">
            <w:pPr>
              <w:tabs>
                <w:tab w:val="left" w:pos="0"/>
                <w:tab w:val="left" w:pos="312"/>
                <w:tab w:val="left" w:pos="1608"/>
              </w:tabs>
              <w:suppressAutoHyphens/>
              <w:spacing w:before="90"/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raaste, puolukka</w:t>
            </w:r>
          </w:p>
          <w:p w14:paraId="4EB2F64D" w14:textId="77777777" w:rsidR="00E21E7C" w:rsidRPr="00A67CA9" w:rsidRDefault="00E21E7C" w:rsidP="00E21E7C">
            <w:pPr>
              <w:tabs>
                <w:tab w:val="left" w:pos="0"/>
                <w:tab w:val="left" w:pos="312"/>
                <w:tab w:val="left" w:pos="1608"/>
              </w:tabs>
              <w:suppressAutoHyphens/>
              <w:spacing w:before="90"/>
              <w:rPr>
                <w:rFonts w:ascii="Antique Olive" w:hAnsi="Antique Olive"/>
                <w:b/>
              </w:rPr>
            </w:pPr>
            <w:r>
              <w:rPr>
                <w:rFonts w:ascii="Antique Olive" w:hAnsi="Antique Olive"/>
                <w:b/>
              </w:rPr>
              <w:t>Aprikoosivispipuuro</w:t>
            </w: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29FB72C" w14:textId="77777777" w:rsidR="00E21E7C" w:rsidRDefault="00E21E7C" w:rsidP="00E21E7C">
            <w:pPr>
              <w:tabs>
                <w:tab w:val="left" w:pos="0"/>
                <w:tab w:val="left" w:pos="408"/>
                <w:tab w:val="left" w:pos="1704"/>
              </w:tabs>
              <w:suppressAutoHyphens/>
              <w:spacing w:after="54"/>
              <w:rPr>
                <w:rFonts w:ascii="Antique Olive" w:hAnsi="Antique Olive"/>
              </w:rPr>
            </w:pPr>
          </w:p>
          <w:p w14:paraId="0442EC9A" w14:textId="77777777" w:rsidR="00E21E7C" w:rsidRDefault="00E21E7C" w:rsidP="00E21E7C">
            <w:pPr>
              <w:tabs>
                <w:tab w:val="left" w:pos="0"/>
                <w:tab w:val="left" w:pos="408"/>
                <w:tab w:val="left" w:pos="1704"/>
              </w:tabs>
              <w:suppressAutoHyphens/>
              <w:spacing w:after="54"/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Broilerkeitto</w:t>
            </w:r>
          </w:p>
          <w:p w14:paraId="167B8CB7" w14:textId="77777777" w:rsidR="00E21E7C" w:rsidRDefault="00E21E7C" w:rsidP="00E21E7C">
            <w:pPr>
              <w:tabs>
                <w:tab w:val="left" w:pos="0"/>
                <w:tab w:val="left" w:pos="408"/>
                <w:tab w:val="left" w:pos="1704"/>
              </w:tabs>
              <w:suppressAutoHyphens/>
              <w:spacing w:after="54"/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leipä,juusto</w:t>
            </w:r>
          </w:p>
          <w:p w14:paraId="1CD207DF" w14:textId="77777777" w:rsidR="00E21E7C" w:rsidRDefault="00E21E7C" w:rsidP="00E21E7C">
            <w:pPr>
              <w:tabs>
                <w:tab w:val="left" w:pos="0"/>
                <w:tab w:val="left" w:pos="408"/>
                <w:tab w:val="left" w:pos="1704"/>
              </w:tabs>
              <w:suppressAutoHyphens/>
              <w:spacing w:after="54"/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meloni</w:t>
            </w:r>
          </w:p>
          <w:p w14:paraId="4084C31D" w14:textId="77777777" w:rsidR="00E21E7C" w:rsidRPr="000F325F" w:rsidRDefault="00E21E7C" w:rsidP="00E21E7C">
            <w:pPr>
              <w:tabs>
                <w:tab w:val="left" w:pos="0"/>
                <w:tab w:val="left" w:pos="408"/>
                <w:tab w:val="left" w:pos="1704"/>
              </w:tabs>
              <w:suppressAutoHyphens/>
              <w:spacing w:after="54"/>
              <w:rPr>
                <w:rFonts w:ascii="Antique Olive" w:hAnsi="Antique Olive"/>
              </w:rPr>
            </w:pP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14:paraId="403E05DA" w14:textId="77777777" w:rsidR="00E21E7C" w:rsidRPr="000F325F" w:rsidRDefault="00E21E7C" w:rsidP="00E21E7C">
            <w:pPr>
              <w:tabs>
                <w:tab w:val="left" w:pos="0"/>
                <w:tab w:val="left" w:pos="408"/>
                <w:tab w:val="left" w:pos="1704"/>
              </w:tabs>
              <w:suppressAutoHyphens/>
              <w:spacing w:before="90"/>
              <w:rPr>
                <w:rFonts w:ascii="Antique Olive" w:hAnsi="Antique Olive"/>
              </w:rPr>
            </w:pPr>
          </w:p>
          <w:p w14:paraId="26735FA1" w14:textId="77777777" w:rsidR="00E21E7C" w:rsidRPr="000F325F" w:rsidRDefault="00E21E7C" w:rsidP="00E21E7C">
            <w:pPr>
              <w:tabs>
                <w:tab w:val="left" w:pos="0"/>
                <w:tab w:val="left" w:pos="408"/>
                <w:tab w:val="left" w:pos="1704"/>
              </w:tabs>
              <w:suppressAutoHyphens/>
              <w:spacing w:after="54"/>
              <w:rPr>
                <w:rFonts w:ascii="Antique Olive" w:hAnsi="Antique Olive"/>
              </w:rPr>
            </w:pPr>
            <w:r w:rsidRPr="000F325F">
              <w:rPr>
                <w:rFonts w:ascii="Antique Olive" w:hAnsi="Antique Olive"/>
              </w:rPr>
              <w:t>Viili</w:t>
            </w:r>
          </w:p>
          <w:p w14:paraId="33285864" w14:textId="77777777" w:rsidR="00E21E7C" w:rsidRPr="000F325F" w:rsidRDefault="00E21E7C" w:rsidP="00E21E7C">
            <w:pPr>
              <w:tabs>
                <w:tab w:val="left" w:pos="0"/>
                <w:tab w:val="left" w:pos="408"/>
                <w:tab w:val="left" w:pos="1704"/>
              </w:tabs>
              <w:suppressAutoHyphens/>
              <w:spacing w:after="54"/>
              <w:rPr>
                <w:rFonts w:ascii="Antique Olive" w:hAnsi="Antique Olive"/>
              </w:rPr>
            </w:pPr>
            <w:r w:rsidRPr="000F325F">
              <w:rPr>
                <w:rFonts w:ascii="Antique Olive" w:hAnsi="Antique Olive"/>
              </w:rPr>
              <w:t xml:space="preserve">leipä, </w:t>
            </w:r>
            <w:r>
              <w:rPr>
                <w:rFonts w:ascii="Antique Olive" w:hAnsi="Antique Olive"/>
              </w:rPr>
              <w:t>leikkele</w:t>
            </w:r>
          </w:p>
          <w:p w14:paraId="2DD3B0F2" w14:textId="77777777" w:rsidR="00E21E7C" w:rsidRPr="000F325F" w:rsidRDefault="00E21E7C" w:rsidP="00E21E7C">
            <w:pPr>
              <w:tabs>
                <w:tab w:val="left" w:pos="0"/>
                <w:tab w:val="left" w:pos="408"/>
                <w:tab w:val="left" w:pos="1704"/>
              </w:tabs>
              <w:suppressAutoHyphens/>
              <w:spacing w:after="54"/>
              <w:rPr>
                <w:rFonts w:ascii="Antique Olive" w:hAnsi="Antique Olive"/>
              </w:rPr>
            </w:pPr>
            <w:r w:rsidRPr="000F325F">
              <w:rPr>
                <w:rFonts w:ascii="Antique Olive" w:hAnsi="Antique Olive"/>
              </w:rPr>
              <w:t>kahvi/tee, mehu</w:t>
            </w:r>
          </w:p>
        </w:tc>
      </w:tr>
      <w:tr w:rsidR="00E21E7C" w:rsidRPr="000F325F" w14:paraId="23DF1234" w14:textId="77777777" w:rsidTr="00E21E7C">
        <w:trPr>
          <w:trHeight w:val="1299"/>
        </w:trPr>
        <w:tc>
          <w:tcPr>
            <w:tcW w:w="2184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hideMark/>
          </w:tcPr>
          <w:p w14:paraId="5A26DA47" w14:textId="77777777" w:rsidR="00E21E7C" w:rsidRPr="000F325F" w:rsidRDefault="00E21E7C" w:rsidP="00E21E7C">
            <w:pPr>
              <w:tabs>
                <w:tab w:val="left" w:pos="0"/>
                <w:tab w:val="left" w:pos="312"/>
                <w:tab w:val="left" w:pos="1608"/>
              </w:tabs>
              <w:suppressAutoHyphens/>
              <w:spacing w:before="90"/>
              <w:rPr>
                <w:rFonts w:ascii="Antique Olive" w:hAnsi="Antique Olive"/>
                <w:u w:val="single"/>
              </w:rPr>
            </w:pPr>
            <w:r w:rsidRPr="000F325F">
              <w:rPr>
                <w:rFonts w:ascii="Antique Olive" w:hAnsi="Antique Olive"/>
                <w:u w:val="single"/>
              </w:rPr>
              <w:t xml:space="preserve">Torstai                           </w:t>
            </w:r>
          </w:p>
          <w:p w14:paraId="1F90AB5D" w14:textId="77777777" w:rsidR="00E21E7C" w:rsidRPr="000F325F" w:rsidRDefault="00E21E7C" w:rsidP="00E21E7C">
            <w:pPr>
              <w:tabs>
                <w:tab w:val="left" w:pos="0"/>
                <w:tab w:val="left" w:pos="312"/>
                <w:tab w:val="left" w:pos="1608"/>
              </w:tabs>
              <w:suppressAutoHyphens/>
              <w:spacing w:before="90"/>
              <w:rPr>
                <w:rFonts w:ascii="Antique Olive" w:hAnsi="Antique Olive"/>
              </w:rPr>
            </w:pPr>
            <w:r w:rsidRPr="000F325F">
              <w:rPr>
                <w:rFonts w:ascii="Antique Olive" w:hAnsi="Antique Olive"/>
              </w:rPr>
              <w:t>Kahvi/tee, mehu</w:t>
            </w:r>
          </w:p>
          <w:p w14:paraId="0C0AD2E6" w14:textId="77777777" w:rsidR="00E21E7C" w:rsidRPr="000F325F" w:rsidRDefault="00E21E7C" w:rsidP="00E21E7C">
            <w:pPr>
              <w:tabs>
                <w:tab w:val="left" w:pos="0"/>
                <w:tab w:val="left" w:pos="312"/>
                <w:tab w:val="left" w:pos="1608"/>
              </w:tabs>
              <w:suppressAutoHyphens/>
              <w:spacing w:before="90"/>
              <w:rPr>
                <w:rFonts w:ascii="Antique Olive" w:hAnsi="Antique Olive"/>
              </w:rPr>
            </w:pPr>
            <w:r w:rsidRPr="000F325F">
              <w:rPr>
                <w:rFonts w:ascii="Antique Olive" w:hAnsi="Antique Olive"/>
              </w:rPr>
              <w:t xml:space="preserve">leipä, </w:t>
            </w:r>
            <w:r>
              <w:rPr>
                <w:rFonts w:ascii="Antique Olive" w:hAnsi="Antique Olive"/>
              </w:rPr>
              <w:t>leikkele</w:t>
            </w:r>
          </w:p>
          <w:p w14:paraId="1649794E" w14:textId="77777777" w:rsidR="00E21E7C" w:rsidRPr="000F325F" w:rsidRDefault="00E21E7C" w:rsidP="00E21E7C">
            <w:pPr>
              <w:tabs>
                <w:tab w:val="left" w:pos="0"/>
                <w:tab w:val="left" w:pos="312"/>
                <w:tab w:val="left" w:pos="1608"/>
              </w:tabs>
              <w:suppressAutoHyphens/>
              <w:spacing w:before="90"/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kaurapuuro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BBF5E36" w14:textId="77777777" w:rsidR="00E21E7C" w:rsidRDefault="00E21E7C" w:rsidP="00E21E7C">
            <w:pPr>
              <w:tabs>
                <w:tab w:val="left" w:pos="0"/>
                <w:tab w:val="left" w:pos="360"/>
                <w:tab w:val="left" w:pos="1656"/>
              </w:tabs>
              <w:suppressAutoHyphens/>
              <w:spacing w:after="54"/>
              <w:rPr>
                <w:rFonts w:ascii="Antique Olive" w:hAnsi="Antique Olive"/>
                <w:b/>
              </w:rPr>
            </w:pPr>
            <w:r>
              <w:rPr>
                <w:rFonts w:ascii="Antique Olive" w:hAnsi="Antique Olive"/>
                <w:b/>
              </w:rPr>
              <w:t>Jauhelihakeitto</w:t>
            </w:r>
          </w:p>
          <w:p w14:paraId="178DEBED" w14:textId="77777777" w:rsidR="00E21E7C" w:rsidRPr="00A67CA9" w:rsidRDefault="00E21E7C" w:rsidP="00E21E7C">
            <w:pPr>
              <w:tabs>
                <w:tab w:val="left" w:pos="0"/>
                <w:tab w:val="left" w:pos="360"/>
                <w:tab w:val="left" w:pos="1656"/>
              </w:tabs>
              <w:suppressAutoHyphens/>
              <w:spacing w:after="54"/>
              <w:rPr>
                <w:rFonts w:ascii="Antique Olive" w:hAnsi="Antique Olive"/>
              </w:rPr>
            </w:pPr>
            <w:r w:rsidRPr="00A67CA9">
              <w:rPr>
                <w:rFonts w:ascii="Antique Olive" w:hAnsi="Antique Olive"/>
              </w:rPr>
              <w:t>kurkku, tomaatti</w:t>
            </w:r>
          </w:p>
          <w:p w14:paraId="3AA0A051" w14:textId="77777777" w:rsidR="00E21E7C" w:rsidRPr="00A67CA9" w:rsidRDefault="00E21E7C" w:rsidP="00E21E7C">
            <w:pPr>
              <w:tabs>
                <w:tab w:val="left" w:pos="0"/>
                <w:tab w:val="left" w:pos="360"/>
                <w:tab w:val="left" w:pos="1656"/>
              </w:tabs>
              <w:suppressAutoHyphens/>
              <w:spacing w:after="54"/>
              <w:rPr>
                <w:rFonts w:ascii="Antique Olive" w:hAnsi="Antique Olive"/>
              </w:rPr>
            </w:pPr>
            <w:r w:rsidRPr="00A67CA9">
              <w:rPr>
                <w:rFonts w:ascii="Antique Olive" w:hAnsi="Antique Olive"/>
              </w:rPr>
              <w:t>juusto, sämpylä</w:t>
            </w:r>
          </w:p>
          <w:p w14:paraId="3F330643" w14:textId="77777777" w:rsidR="00E21E7C" w:rsidRPr="000F325F" w:rsidRDefault="00E21E7C" w:rsidP="00E21E7C">
            <w:pPr>
              <w:tabs>
                <w:tab w:val="left" w:pos="0"/>
                <w:tab w:val="left" w:pos="360"/>
                <w:tab w:val="left" w:pos="1656"/>
              </w:tabs>
              <w:suppressAutoHyphens/>
              <w:spacing w:after="54"/>
              <w:rPr>
                <w:rFonts w:ascii="Antique Olive" w:hAnsi="Antique Olive"/>
                <w:b/>
              </w:rPr>
            </w:pPr>
            <w:r>
              <w:rPr>
                <w:rFonts w:ascii="Antique Olive" w:hAnsi="Antique Olive"/>
                <w:b/>
              </w:rPr>
              <w:t>Rahka</w:t>
            </w: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3841314" w14:textId="77777777" w:rsidR="00E21E7C" w:rsidRDefault="00E21E7C" w:rsidP="00E21E7C">
            <w:pPr>
              <w:tabs>
                <w:tab w:val="left" w:pos="0"/>
                <w:tab w:val="left" w:pos="360"/>
                <w:tab w:val="left" w:pos="1656"/>
              </w:tabs>
              <w:suppressAutoHyphens/>
              <w:spacing w:before="90"/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Maitopuuro, kiisseli,</w:t>
            </w:r>
          </w:p>
          <w:p w14:paraId="1CDCBED5" w14:textId="77777777" w:rsidR="00E21E7C" w:rsidRDefault="00E21E7C" w:rsidP="00E21E7C">
            <w:pPr>
              <w:tabs>
                <w:tab w:val="left" w:pos="0"/>
                <w:tab w:val="left" w:pos="360"/>
                <w:tab w:val="left" w:pos="1656"/>
              </w:tabs>
              <w:suppressAutoHyphens/>
              <w:spacing w:before="90"/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leipä, leikkele</w:t>
            </w:r>
          </w:p>
          <w:p w14:paraId="5B91BFAD" w14:textId="77777777" w:rsidR="00E21E7C" w:rsidRPr="000F325F" w:rsidRDefault="00E21E7C" w:rsidP="00E21E7C">
            <w:pPr>
              <w:tabs>
                <w:tab w:val="left" w:pos="0"/>
                <w:tab w:val="left" w:pos="360"/>
                <w:tab w:val="left" w:pos="1656"/>
              </w:tabs>
              <w:suppressAutoHyphens/>
              <w:spacing w:before="90"/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Mandariini</w:t>
            </w:r>
          </w:p>
          <w:p w14:paraId="017348F0" w14:textId="77777777" w:rsidR="00E21E7C" w:rsidRPr="000F325F" w:rsidRDefault="00E21E7C" w:rsidP="00E21E7C">
            <w:pPr>
              <w:tabs>
                <w:tab w:val="left" w:pos="0"/>
                <w:tab w:val="left" w:pos="408"/>
                <w:tab w:val="left" w:pos="1704"/>
              </w:tabs>
              <w:suppressAutoHyphens/>
              <w:spacing w:after="54"/>
              <w:rPr>
                <w:rFonts w:ascii="Antique Olive" w:hAnsi="Antique Olive"/>
              </w:rPr>
            </w:pP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14:paraId="3EC1C0AE" w14:textId="77777777" w:rsidR="00E21E7C" w:rsidRPr="000F325F" w:rsidRDefault="00E21E7C" w:rsidP="00E21E7C">
            <w:pPr>
              <w:tabs>
                <w:tab w:val="left" w:pos="0"/>
                <w:tab w:val="left" w:pos="408"/>
                <w:tab w:val="left" w:pos="1704"/>
              </w:tabs>
              <w:suppressAutoHyphens/>
              <w:spacing w:after="54"/>
              <w:rPr>
                <w:rFonts w:ascii="Antique Olive" w:hAnsi="Antique Olive"/>
              </w:rPr>
            </w:pPr>
          </w:p>
          <w:p w14:paraId="2A09B478" w14:textId="77777777" w:rsidR="00E21E7C" w:rsidRPr="000F325F" w:rsidRDefault="00E21E7C" w:rsidP="00E21E7C">
            <w:pPr>
              <w:tabs>
                <w:tab w:val="left" w:pos="0"/>
                <w:tab w:val="left" w:pos="408"/>
                <w:tab w:val="left" w:pos="1704"/>
              </w:tabs>
              <w:suppressAutoHyphens/>
              <w:spacing w:after="54"/>
              <w:rPr>
                <w:rFonts w:ascii="Antique Olive" w:hAnsi="Antique Olive"/>
              </w:rPr>
            </w:pPr>
            <w:r w:rsidRPr="000F325F">
              <w:rPr>
                <w:rFonts w:ascii="Antique Olive" w:hAnsi="Antique Olive"/>
              </w:rPr>
              <w:t>Puuro/Kiisseli</w:t>
            </w:r>
          </w:p>
          <w:p w14:paraId="515D3C0E" w14:textId="77777777" w:rsidR="00E21E7C" w:rsidRPr="000F325F" w:rsidRDefault="00E21E7C" w:rsidP="00E21E7C">
            <w:pPr>
              <w:tabs>
                <w:tab w:val="left" w:pos="0"/>
                <w:tab w:val="left" w:pos="408"/>
                <w:tab w:val="left" w:pos="1704"/>
              </w:tabs>
              <w:suppressAutoHyphens/>
              <w:spacing w:after="54"/>
              <w:rPr>
                <w:rFonts w:ascii="Antique Olive" w:hAnsi="Antique Olive"/>
              </w:rPr>
            </w:pPr>
            <w:r w:rsidRPr="000F325F">
              <w:rPr>
                <w:rFonts w:ascii="Antique Olive" w:hAnsi="Antique Olive"/>
              </w:rPr>
              <w:t xml:space="preserve">leipä, </w:t>
            </w:r>
            <w:r>
              <w:rPr>
                <w:rFonts w:ascii="Antique Olive" w:hAnsi="Antique Olive"/>
              </w:rPr>
              <w:t>juusto</w:t>
            </w:r>
          </w:p>
          <w:p w14:paraId="00D5C479" w14:textId="77777777" w:rsidR="00E21E7C" w:rsidRPr="000F325F" w:rsidRDefault="00E21E7C" w:rsidP="00E21E7C">
            <w:pPr>
              <w:tabs>
                <w:tab w:val="left" w:pos="0"/>
                <w:tab w:val="left" w:pos="408"/>
                <w:tab w:val="left" w:pos="1704"/>
              </w:tabs>
              <w:suppressAutoHyphens/>
              <w:spacing w:after="54"/>
              <w:rPr>
                <w:rFonts w:ascii="Antique Olive" w:hAnsi="Antique Olive"/>
              </w:rPr>
            </w:pPr>
            <w:r w:rsidRPr="000F325F">
              <w:rPr>
                <w:rFonts w:ascii="Antique Olive" w:hAnsi="Antique Olive"/>
              </w:rPr>
              <w:t>kahvi/tee, mehu</w:t>
            </w:r>
          </w:p>
        </w:tc>
      </w:tr>
      <w:tr w:rsidR="00E21E7C" w:rsidRPr="000F325F" w14:paraId="2F9F052A" w14:textId="77777777" w:rsidTr="00E21E7C">
        <w:trPr>
          <w:trHeight w:val="1299"/>
        </w:trPr>
        <w:tc>
          <w:tcPr>
            <w:tcW w:w="2184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hideMark/>
          </w:tcPr>
          <w:p w14:paraId="3FCA09DE" w14:textId="77777777" w:rsidR="00E21E7C" w:rsidRPr="000F325F" w:rsidRDefault="00E21E7C" w:rsidP="00E21E7C">
            <w:pPr>
              <w:tabs>
                <w:tab w:val="left" w:pos="0"/>
                <w:tab w:val="left" w:pos="312"/>
                <w:tab w:val="left" w:pos="1608"/>
              </w:tabs>
              <w:suppressAutoHyphens/>
              <w:spacing w:before="90"/>
              <w:rPr>
                <w:rFonts w:ascii="Antique Olive" w:hAnsi="Antique Olive"/>
              </w:rPr>
            </w:pPr>
            <w:r w:rsidRPr="000F325F">
              <w:rPr>
                <w:rFonts w:ascii="Antique Olive" w:hAnsi="Antique Olive"/>
                <w:u w:val="single"/>
              </w:rPr>
              <w:t>Perjantai</w:t>
            </w:r>
          </w:p>
          <w:p w14:paraId="44E958BC" w14:textId="77777777" w:rsidR="00E21E7C" w:rsidRPr="000F325F" w:rsidRDefault="00E21E7C" w:rsidP="00E21E7C">
            <w:pPr>
              <w:tabs>
                <w:tab w:val="left" w:pos="0"/>
                <w:tab w:val="left" w:pos="312"/>
                <w:tab w:val="left" w:pos="1608"/>
              </w:tabs>
              <w:suppressAutoHyphens/>
              <w:spacing w:after="54"/>
              <w:rPr>
                <w:rFonts w:ascii="Antique Olive" w:hAnsi="Antique Olive"/>
              </w:rPr>
            </w:pPr>
            <w:r w:rsidRPr="000F325F">
              <w:rPr>
                <w:rFonts w:ascii="Antique Olive" w:hAnsi="Antique Olive"/>
              </w:rPr>
              <w:t>Kahvi/tee, mehu</w:t>
            </w:r>
            <w:r>
              <w:rPr>
                <w:rFonts w:ascii="Antique Olive" w:hAnsi="Antique Olive"/>
              </w:rPr>
              <w:t>, leipä, juusto</w:t>
            </w:r>
          </w:p>
          <w:p w14:paraId="46FE069A" w14:textId="77777777" w:rsidR="00E21E7C" w:rsidRPr="000F325F" w:rsidRDefault="00E21E7C" w:rsidP="00E21E7C">
            <w:pPr>
              <w:tabs>
                <w:tab w:val="left" w:pos="0"/>
                <w:tab w:val="left" w:pos="312"/>
                <w:tab w:val="left" w:pos="1608"/>
              </w:tabs>
              <w:suppressAutoHyphens/>
              <w:spacing w:after="54"/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ruispuuro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A5027C7" w14:textId="77777777" w:rsidR="00E21E7C" w:rsidRPr="00C11C40" w:rsidRDefault="00E21E7C" w:rsidP="00E21E7C">
            <w:pPr>
              <w:tabs>
                <w:tab w:val="left" w:pos="0"/>
                <w:tab w:val="left" w:pos="312"/>
                <w:tab w:val="left" w:pos="1608"/>
              </w:tabs>
              <w:suppressAutoHyphens/>
              <w:spacing w:before="90"/>
              <w:rPr>
                <w:rFonts w:ascii="Antique Olive" w:hAnsi="Antique Olive"/>
                <w:b/>
              </w:rPr>
            </w:pPr>
            <w:r>
              <w:rPr>
                <w:rFonts w:ascii="Antique Olive" w:hAnsi="Antique Olive"/>
                <w:b/>
              </w:rPr>
              <w:t>Kinkkukiusaus</w:t>
            </w:r>
          </w:p>
          <w:p w14:paraId="1012AB01" w14:textId="77777777" w:rsidR="00E21E7C" w:rsidRPr="00A67CA9" w:rsidRDefault="00E21E7C" w:rsidP="00E21E7C">
            <w:pPr>
              <w:tabs>
                <w:tab w:val="left" w:pos="0"/>
                <w:tab w:val="left" w:pos="312"/>
                <w:tab w:val="left" w:pos="1608"/>
              </w:tabs>
              <w:suppressAutoHyphens/>
              <w:spacing w:before="90"/>
              <w:rPr>
                <w:rFonts w:ascii="Antique Olive" w:hAnsi="Antique Olive"/>
              </w:rPr>
            </w:pPr>
            <w:r w:rsidRPr="00A67CA9">
              <w:rPr>
                <w:rFonts w:ascii="Antique Olive" w:hAnsi="Antique Olive"/>
              </w:rPr>
              <w:t>tuoresalaatti</w:t>
            </w:r>
          </w:p>
          <w:p w14:paraId="3736F132" w14:textId="77777777" w:rsidR="00E21E7C" w:rsidRPr="00ED5E1C" w:rsidRDefault="00E21E7C" w:rsidP="00E21E7C">
            <w:pPr>
              <w:tabs>
                <w:tab w:val="left" w:pos="0"/>
                <w:tab w:val="left" w:pos="312"/>
                <w:tab w:val="left" w:pos="1608"/>
              </w:tabs>
              <w:suppressAutoHyphens/>
              <w:spacing w:before="90"/>
              <w:rPr>
                <w:rFonts w:ascii="Antique Olive" w:hAnsi="Antique Olive"/>
                <w:b/>
              </w:rPr>
            </w:pPr>
            <w:r>
              <w:rPr>
                <w:rFonts w:ascii="Antique Olive" w:hAnsi="Antique Olive"/>
                <w:b/>
              </w:rPr>
              <w:t>Vadelmakiisseli</w:t>
            </w: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1CFEEF8" w14:textId="77777777" w:rsidR="00E21E7C" w:rsidRDefault="00E21E7C" w:rsidP="00E21E7C">
            <w:pPr>
              <w:tabs>
                <w:tab w:val="left" w:pos="0"/>
                <w:tab w:val="left" w:pos="360"/>
                <w:tab w:val="left" w:pos="1656"/>
              </w:tabs>
              <w:suppressAutoHyphens/>
              <w:spacing w:before="90"/>
              <w:rPr>
                <w:rFonts w:ascii="Antique Olive" w:hAnsi="Antique Olive"/>
              </w:rPr>
            </w:pPr>
          </w:p>
          <w:p w14:paraId="310F77D6" w14:textId="77777777" w:rsidR="00E21E7C" w:rsidRDefault="00E21E7C" w:rsidP="00E21E7C">
            <w:pPr>
              <w:tabs>
                <w:tab w:val="left" w:pos="0"/>
                <w:tab w:val="left" w:pos="360"/>
                <w:tab w:val="left" w:pos="1656"/>
              </w:tabs>
              <w:suppressAutoHyphens/>
              <w:spacing w:before="90"/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Lihakeitto</w:t>
            </w:r>
          </w:p>
          <w:p w14:paraId="39751B1E" w14:textId="77777777" w:rsidR="00E21E7C" w:rsidRDefault="00E21E7C" w:rsidP="00E21E7C">
            <w:pPr>
              <w:tabs>
                <w:tab w:val="left" w:pos="0"/>
                <w:tab w:val="left" w:pos="360"/>
                <w:tab w:val="left" w:pos="1656"/>
              </w:tabs>
              <w:suppressAutoHyphens/>
              <w:spacing w:before="90"/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leipä, kotijuusto</w:t>
            </w:r>
          </w:p>
          <w:p w14:paraId="5C9E2796" w14:textId="77777777" w:rsidR="00E21E7C" w:rsidRPr="000F325F" w:rsidRDefault="00E21E7C" w:rsidP="00E21E7C">
            <w:pPr>
              <w:tabs>
                <w:tab w:val="left" w:pos="0"/>
                <w:tab w:val="left" w:pos="360"/>
                <w:tab w:val="left" w:pos="1656"/>
              </w:tabs>
              <w:suppressAutoHyphens/>
              <w:spacing w:before="90"/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banaani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14:paraId="3A618F97" w14:textId="77777777" w:rsidR="00E21E7C" w:rsidRPr="000F325F" w:rsidRDefault="00E21E7C" w:rsidP="00E21E7C">
            <w:pPr>
              <w:tabs>
                <w:tab w:val="left" w:pos="0"/>
                <w:tab w:val="left" w:pos="408"/>
                <w:tab w:val="left" w:pos="1704"/>
              </w:tabs>
              <w:suppressAutoHyphens/>
              <w:spacing w:before="90"/>
              <w:rPr>
                <w:rFonts w:ascii="Antique Olive" w:hAnsi="Antique Olive"/>
              </w:rPr>
            </w:pPr>
          </w:p>
          <w:p w14:paraId="4BCE757D" w14:textId="77777777" w:rsidR="00E21E7C" w:rsidRPr="000F325F" w:rsidRDefault="00E21E7C" w:rsidP="00E21E7C">
            <w:pPr>
              <w:tabs>
                <w:tab w:val="left" w:pos="0"/>
                <w:tab w:val="left" w:pos="408"/>
                <w:tab w:val="left" w:pos="1704"/>
              </w:tabs>
              <w:suppressAutoHyphens/>
              <w:spacing w:after="54"/>
              <w:rPr>
                <w:rFonts w:ascii="Antique Olive" w:hAnsi="Antique Olive"/>
              </w:rPr>
            </w:pPr>
            <w:r w:rsidRPr="000F325F">
              <w:rPr>
                <w:rFonts w:ascii="Antique Olive" w:hAnsi="Antique Olive"/>
              </w:rPr>
              <w:t>Jogurtti</w:t>
            </w:r>
            <w:r>
              <w:rPr>
                <w:rFonts w:ascii="Antique Olive" w:hAnsi="Antique Olive"/>
              </w:rPr>
              <w:t>-rahka</w:t>
            </w:r>
          </w:p>
          <w:p w14:paraId="4A7E09E3" w14:textId="77777777" w:rsidR="00E21E7C" w:rsidRPr="000F325F" w:rsidRDefault="00E21E7C" w:rsidP="00E21E7C">
            <w:pPr>
              <w:tabs>
                <w:tab w:val="left" w:pos="0"/>
                <w:tab w:val="left" w:pos="408"/>
                <w:tab w:val="left" w:pos="1704"/>
              </w:tabs>
              <w:suppressAutoHyphens/>
              <w:spacing w:after="54"/>
              <w:rPr>
                <w:rFonts w:ascii="Antique Olive" w:hAnsi="Antique Olive"/>
              </w:rPr>
            </w:pPr>
            <w:r w:rsidRPr="000F325F">
              <w:rPr>
                <w:rFonts w:ascii="Antique Olive" w:hAnsi="Antique Olive"/>
              </w:rPr>
              <w:t>leipä, l</w:t>
            </w:r>
            <w:r>
              <w:rPr>
                <w:rFonts w:ascii="Antique Olive" w:hAnsi="Antique Olive"/>
              </w:rPr>
              <w:t>eikkele</w:t>
            </w:r>
          </w:p>
          <w:p w14:paraId="604E1C42" w14:textId="77777777" w:rsidR="00E21E7C" w:rsidRPr="000F325F" w:rsidRDefault="00E21E7C" w:rsidP="00E21E7C">
            <w:pPr>
              <w:tabs>
                <w:tab w:val="left" w:pos="0"/>
                <w:tab w:val="left" w:pos="408"/>
                <w:tab w:val="left" w:pos="1704"/>
              </w:tabs>
              <w:suppressAutoHyphens/>
              <w:spacing w:after="54"/>
              <w:rPr>
                <w:rFonts w:ascii="Antique Olive" w:hAnsi="Antique Olive"/>
              </w:rPr>
            </w:pPr>
            <w:r w:rsidRPr="000F325F">
              <w:rPr>
                <w:rFonts w:ascii="Antique Olive" w:hAnsi="Antique Olive"/>
              </w:rPr>
              <w:t>kahvi/tee, mehu</w:t>
            </w:r>
          </w:p>
        </w:tc>
      </w:tr>
      <w:tr w:rsidR="00E21E7C" w:rsidRPr="000F325F" w14:paraId="6C10CD97" w14:textId="77777777" w:rsidTr="00E21E7C">
        <w:trPr>
          <w:trHeight w:val="1612"/>
        </w:trPr>
        <w:tc>
          <w:tcPr>
            <w:tcW w:w="2184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hideMark/>
          </w:tcPr>
          <w:p w14:paraId="0295F966" w14:textId="77777777" w:rsidR="00E21E7C" w:rsidRPr="000F325F" w:rsidRDefault="00E21E7C" w:rsidP="00E21E7C">
            <w:pPr>
              <w:tabs>
                <w:tab w:val="left" w:pos="0"/>
                <w:tab w:val="left" w:pos="312"/>
                <w:tab w:val="left" w:pos="1608"/>
              </w:tabs>
              <w:suppressAutoHyphens/>
              <w:spacing w:before="90"/>
              <w:rPr>
                <w:rFonts w:ascii="Antique Olive" w:hAnsi="Antique Olive"/>
              </w:rPr>
            </w:pPr>
            <w:r w:rsidRPr="000F325F">
              <w:rPr>
                <w:rFonts w:ascii="Antique Olive" w:hAnsi="Antique Olive"/>
                <w:u w:val="single"/>
              </w:rPr>
              <w:t>Lauantai</w:t>
            </w:r>
          </w:p>
          <w:p w14:paraId="4E8D6910" w14:textId="77777777" w:rsidR="00E21E7C" w:rsidRPr="000F325F" w:rsidRDefault="00E21E7C" w:rsidP="00E21E7C">
            <w:pPr>
              <w:tabs>
                <w:tab w:val="left" w:pos="0"/>
                <w:tab w:val="left" w:pos="312"/>
                <w:tab w:val="left" w:pos="1608"/>
              </w:tabs>
              <w:suppressAutoHyphens/>
              <w:spacing w:after="54"/>
              <w:rPr>
                <w:rFonts w:ascii="Antique Olive" w:hAnsi="Antique Olive"/>
              </w:rPr>
            </w:pPr>
            <w:r w:rsidRPr="000F325F">
              <w:rPr>
                <w:rFonts w:ascii="Antique Olive" w:hAnsi="Antique Olive"/>
              </w:rPr>
              <w:t>Kahvi/tee, mehu</w:t>
            </w:r>
          </w:p>
          <w:p w14:paraId="22046EB2" w14:textId="77777777" w:rsidR="00E21E7C" w:rsidRPr="000F325F" w:rsidRDefault="00E21E7C" w:rsidP="00E21E7C">
            <w:pPr>
              <w:tabs>
                <w:tab w:val="left" w:pos="0"/>
                <w:tab w:val="left" w:pos="312"/>
                <w:tab w:val="left" w:pos="1608"/>
              </w:tabs>
              <w:suppressAutoHyphens/>
              <w:spacing w:after="54"/>
              <w:rPr>
                <w:rFonts w:ascii="Antique Olive" w:hAnsi="Antique Olive"/>
              </w:rPr>
            </w:pPr>
            <w:r w:rsidRPr="000F325F">
              <w:rPr>
                <w:rFonts w:ascii="Antique Olive" w:hAnsi="Antique Olive"/>
              </w:rPr>
              <w:t xml:space="preserve">leipä, </w:t>
            </w:r>
            <w:r>
              <w:rPr>
                <w:rFonts w:ascii="Antique Olive" w:hAnsi="Antique Olive"/>
              </w:rPr>
              <w:t>juusto, leikkele</w:t>
            </w:r>
          </w:p>
          <w:p w14:paraId="1F177204" w14:textId="77777777" w:rsidR="00E21E7C" w:rsidRPr="000F325F" w:rsidRDefault="00E21E7C" w:rsidP="00E21E7C">
            <w:pPr>
              <w:tabs>
                <w:tab w:val="left" w:pos="0"/>
                <w:tab w:val="left" w:pos="312"/>
                <w:tab w:val="left" w:pos="1608"/>
              </w:tabs>
              <w:suppressAutoHyphens/>
              <w:spacing w:after="54"/>
              <w:rPr>
                <w:rFonts w:ascii="Antique Olive" w:hAnsi="Antique Olive"/>
              </w:rPr>
            </w:pPr>
            <w:r w:rsidRPr="000F325F">
              <w:rPr>
                <w:rFonts w:ascii="Antique Olive" w:hAnsi="Antique Olive"/>
              </w:rPr>
              <w:t>kaurapuuro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17DC4A4" w14:textId="77777777" w:rsidR="00E21E7C" w:rsidRDefault="00E21E7C" w:rsidP="00E21E7C">
            <w:pPr>
              <w:tabs>
                <w:tab w:val="left" w:pos="0"/>
                <w:tab w:val="left" w:pos="312"/>
                <w:tab w:val="left" w:pos="1608"/>
              </w:tabs>
              <w:suppressAutoHyphens/>
              <w:spacing w:before="90"/>
              <w:rPr>
                <w:rFonts w:ascii="Antique Olive" w:hAnsi="Antique Olive"/>
                <w:b/>
              </w:rPr>
            </w:pPr>
            <w:r>
              <w:rPr>
                <w:rFonts w:ascii="Antique Olive" w:hAnsi="Antique Olive"/>
                <w:b/>
              </w:rPr>
              <w:t>Possukastike</w:t>
            </w:r>
          </w:p>
          <w:p w14:paraId="30EDA278" w14:textId="77777777" w:rsidR="00E21E7C" w:rsidRPr="00A67CA9" w:rsidRDefault="00E21E7C" w:rsidP="00E21E7C">
            <w:pPr>
              <w:tabs>
                <w:tab w:val="left" w:pos="0"/>
                <w:tab w:val="left" w:pos="312"/>
                <w:tab w:val="left" w:pos="1608"/>
              </w:tabs>
              <w:suppressAutoHyphens/>
              <w:spacing w:before="90"/>
              <w:rPr>
                <w:rFonts w:ascii="Antique Olive" w:hAnsi="Antique Olive"/>
              </w:rPr>
            </w:pPr>
            <w:r w:rsidRPr="00A67CA9">
              <w:rPr>
                <w:rFonts w:ascii="Antique Olive" w:hAnsi="Antique Olive"/>
              </w:rPr>
              <w:t>peruna</w:t>
            </w:r>
          </w:p>
          <w:p w14:paraId="277E95BC" w14:textId="77777777" w:rsidR="00E21E7C" w:rsidRDefault="00E21E7C" w:rsidP="00E21E7C">
            <w:pPr>
              <w:tabs>
                <w:tab w:val="left" w:pos="0"/>
                <w:tab w:val="left" w:pos="312"/>
                <w:tab w:val="left" w:pos="1608"/>
              </w:tabs>
              <w:suppressAutoHyphens/>
              <w:spacing w:before="90"/>
              <w:rPr>
                <w:rFonts w:ascii="Antique Olive" w:hAnsi="Antique Olive"/>
              </w:rPr>
            </w:pPr>
            <w:r w:rsidRPr="00A67CA9">
              <w:rPr>
                <w:rFonts w:ascii="Antique Olive" w:hAnsi="Antique Olive"/>
              </w:rPr>
              <w:t>salaatti</w:t>
            </w:r>
          </w:p>
          <w:p w14:paraId="3E43135B" w14:textId="77777777" w:rsidR="00E21E7C" w:rsidRPr="00A67CA9" w:rsidRDefault="00E21E7C" w:rsidP="00E21E7C">
            <w:pPr>
              <w:tabs>
                <w:tab w:val="left" w:pos="0"/>
                <w:tab w:val="left" w:pos="312"/>
                <w:tab w:val="left" w:pos="1608"/>
              </w:tabs>
              <w:suppressAutoHyphens/>
              <w:spacing w:before="90"/>
              <w:rPr>
                <w:rFonts w:ascii="Antique Olive" w:hAnsi="Antique Olive"/>
                <w:b/>
              </w:rPr>
            </w:pPr>
            <w:r>
              <w:rPr>
                <w:rFonts w:ascii="Antique Olive" w:hAnsi="Antique Olive"/>
                <w:b/>
              </w:rPr>
              <w:t>Luumukiisseli</w:t>
            </w: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E4A5D88" w14:textId="77777777" w:rsidR="00E21E7C" w:rsidRPr="000F325F" w:rsidRDefault="00E21E7C" w:rsidP="00E21E7C">
            <w:pPr>
              <w:tabs>
                <w:tab w:val="left" w:pos="0"/>
                <w:tab w:val="left" w:pos="360"/>
                <w:tab w:val="left" w:pos="1656"/>
              </w:tabs>
              <w:suppressAutoHyphens/>
              <w:spacing w:before="90"/>
              <w:rPr>
                <w:rFonts w:ascii="Antique Olive" w:hAnsi="Antique Olive"/>
              </w:rPr>
            </w:pPr>
          </w:p>
          <w:p w14:paraId="75F2EB37" w14:textId="77777777" w:rsidR="00E21E7C" w:rsidRDefault="00E21E7C" w:rsidP="00E21E7C">
            <w:pPr>
              <w:tabs>
                <w:tab w:val="left" w:pos="0"/>
                <w:tab w:val="left" w:pos="408"/>
                <w:tab w:val="left" w:pos="1704"/>
              </w:tabs>
              <w:suppressAutoHyphens/>
              <w:spacing w:after="54"/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Jauhelihakeitto</w:t>
            </w:r>
          </w:p>
          <w:p w14:paraId="0336A1C2" w14:textId="77777777" w:rsidR="00E21E7C" w:rsidRPr="000F325F" w:rsidRDefault="00E21E7C" w:rsidP="00E21E7C">
            <w:pPr>
              <w:tabs>
                <w:tab w:val="left" w:pos="0"/>
                <w:tab w:val="left" w:pos="408"/>
                <w:tab w:val="left" w:pos="1704"/>
              </w:tabs>
              <w:suppressAutoHyphens/>
              <w:spacing w:after="54"/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juusto, leipä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14:paraId="61E83DDB" w14:textId="77777777" w:rsidR="00E21E7C" w:rsidRPr="000F325F" w:rsidRDefault="00E21E7C" w:rsidP="00E21E7C">
            <w:pPr>
              <w:tabs>
                <w:tab w:val="left" w:pos="0"/>
                <w:tab w:val="left" w:pos="408"/>
                <w:tab w:val="left" w:pos="1704"/>
              </w:tabs>
              <w:suppressAutoHyphens/>
              <w:rPr>
                <w:rFonts w:ascii="Antique Olive" w:hAnsi="Antique Olive"/>
              </w:rPr>
            </w:pPr>
          </w:p>
          <w:p w14:paraId="2599E51C" w14:textId="77777777" w:rsidR="00E21E7C" w:rsidRPr="000F325F" w:rsidRDefault="00E21E7C" w:rsidP="00E21E7C">
            <w:pPr>
              <w:tabs>
                <w:tab w:val="left" w:pos="0"/>
                <w:tab w:val="left" w:pos="408"/>
                <w:tab w:val="left" w:pos="1704"/>
              </w:tabs>
              <w:suppressAutoHyphens/>
              <w:rPr>
                <w:rFonts w:ascii="Antique Olive" w:hAnsi="Antique Olive"/>
              </w:rPr>
            </w:pPr>
            <w:r w:rsidRPr="000F325F">
              <w:rPr>
                <w:rFonts w:ascii="Antique Olive" w:hAnsi="Antique Olive"/>
              </w:rPr>
              <w:t>Puuro/Kiisseli</w:t>
            </w:r>
          </w:p>
          <w:p w14:paraId="1BF738E4" w14:textId="77777777" w:rsidR="00E21E7C" w:rsidRPr="000F325F" w:rsidRDefault="00E21E7C" w:rsidP="00E21E7C">
            <w:pPr>
              <w:tabs>
                <w:tab w:val="left" w:pos="0"/>
                <w:tab w:val="left" w:pos="408"/>
                <w:tab w:val="left" w:pos="1704"/>
              </w:tabs>
              <w:suppressAutoHyphens/>
              <w:rPr>
                <w:rFonts w:ascii="Antique Olive" w:hAnsi="Antique Olive"/>
              </w:rPr>
            </w:pPr>
            <w:r w:rsidRPr="000F325F">
              <w:rPr>
                <w:rFonts w:ascii="Antique Olive" w:hAnsi="Antique Olive"/>
              </w:rPr>
              <w:t>leipä, juusto</w:t>
            </w:r>
            <w:r>
              <w:rPr>
                <w:rFonts w:ascii="Antique Olive" w:hAnsi="Antique Olive"/>
              </w:rPr>
              <w:t>, leikkele</w:t>
            </w:r>
          </w:p>
          <w:p w14:paraId="764E54DF" w14:textId="77777777" w:rsidR="00E21E7C" w:rsidRPr="000F325F" w:rsidRDefault="00E21E7C" w:rsidP="00E21E7C">
            <w:pPr>
              <w:tabs>
                <w:tab w:val="left" w:pos="0"/>
                <w:tab w:val="left" w:pos="408"/>
                <w:tab w:val="left" w:pos="1704"/>
              </w:tabs>
              <w:suppressAutoHyphens/>
              <w:rPr>
                <w:rFonts w:ascii="Antique Olive" w:hAnsi="Antique Olive"/>
              </w:rPr>
            </w:pPr>
            <w:r w:rsidRPr="000F325F">
              <w:rPr>
                <w:rFonts w:ascii="Antique Olive" w:hAnsi="Antique Olive"/>
              </w:rPr>
              <w:t>kahvi/tee, mehu</w:t>
            </w:r>
          </w:p>
          <w:p w14:paraId="361AEB3E" w14:textId="77777777" w:rsidR="00E21E7C" w:rsidRPr="000F325F" w:rsidRDefault="00E21E7C" w:rsidP="00E21E7C">
            <w:pPr>
              <w:tabs>
                <w:tab w:val="left" w:pos="0"/>
                <w:tab w:val="left" w:pos="408"/>
                <w:tab w:val="left" w:pos="1704"/>
              </w:tabs>
              <w:suppressAutoHyphens/>
              <w:rPr>
                <w:rFonts w:ascii="Antique Olive" w:hAnsi="Antique Olive"/>
              </w:rPr>
            </w:pPr>
          </w:p>
          <w:p w14:paraId="41BF89A8" w14:textId="77777777" w:rsidR="00E21E7C" w:rsidRPr="000F325F" w:rsidRDefault="00E21E7C" w:rsidP="00E21E7C">
            <w:pPr>
              <w:tabs>
                <w:tab w:val="left" w:pos="0"/>
                <w:tab w:val="left" w:pos="408"/>
                <w:tab w:val="left" w:pos="1704"/>
              </w:tabs>
              <w:suppressAutoHyphens/>
              <w:spacing w:after="54"/>
              <w:rPr>
                <w:rFonts w:ascii="Antique Olive" w:hAnsi="Antique Olive"/>
              </w:rPr>
            </w:pPr>
          </w:p>
        </w:tc>
      </w:tr>
      <w:tr w:rsidR="00E21E7C" w:rsidRPr="000F325F" w14:paraId="7401D932" w14:textId="77777777" w:rsidTr="00E21E7C">
        <w:trPr>
          <w:trHeight w:val="1623"/>
        </w:trPr>
        <w:tc>
          <w:tcPr>
            <w:tcW w:w="218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  <w:hideMark/>
          </w:tcPr>
          <w:p w14:paraId="5BAC18B5" w14:textId="77777777" w:rsidR="00E21E7C" w:rsidRPr="000F325F" w:rsidRDefault="00E21E7C" w:rsidP="00E21E7C">
            <w:pPr>
              <w:tabs>
                <w:tab w:val="left" w:pos="0"/>
                <w:tab w:val="left" w:pos="312"/>
                <w:tab w:val="left" w:pos="1608"/>
              </w:tabs>
              <w:suppressAutoHyphens/>
              <w:spacing w:before="90"/>
              <w:rPr>
                <w:rFonts w:ascii="Antique Olive" w:hAnsi="Antique Olive"/>
              </w:rPr>
            </w:pPr>
            <w:r w:rsidRPr="000F325F">
              <w:rPr>
                <w:rFonts w:ascii="Antique Olive" w:hAnsi="Antique Olive"/>
                <w:u w:val="single"/>
              </w:rPr>
              <w:t>Sunnuntai</w:t>
            </w:r>
          </w:p>
          <w:p w14:paraId="743CC585" w14:textId="77777777" w:rsidR="00E21E7C" w:rsidRPr="000F325F" w:rsidRDefault="00E21E7C" w:rsidP="00E21E7C">
            <w:pPr>
              <w:tabs>
                <w:tab w:val="left" w:pos="0"/>
                <w:tab w:val="left" w:pos="312"/>
                <w:tab w:val="left" w:pos="1608"/>
              </w:tabs>
              <w:suppressAutoHyphens/>
              <w:spacing w:after="54"/>
              <w:rPr>
                <w:rFonts w:ascii="Antique Olive" w:hAnsi="Antique Olive"/>
              </w:rPr>
            </w:pPr>
            <w:r w:rsidRPr="000F325F">
              <w:rPr>
                <w:rFonts w:ascii="Antique Olive" w:hAnsi="Antique Olive"/>
              </w:rPr>
              <w:t>Kahvi/tee, mehu</w:t>
            </w:r>
          </w:p>
          <w:p w14:paraId="5A72837D" w14:textId="77777777" w:rsidR="00E21E7C" w:rsidRPr="000F325F" w:rsidRDefault="00E21E7C" w:rsidP="00E21E7C">
            <w:pPr>
              <w:tabs>
                <w:tab w:val="left" w:pos="0"/>
                <w:tab w:val="left" w:pos="312"/>
                <w:tab w:val="left" w:pos="1608"/>
              </w:tabs>
              <w:suppressAutoHyphens/>
              <w:spacing w:after="54"/>
              <w:rPr>
                <w:rFonts w:ascii="Antique Olive" w:hAnsi="Antique Olive"/>
              </w:rPr>
            </w:pPr>
            <w:r w:rsidRPr="000F325F">
              <w:rPr>
                <w:rFonts w:ascii="Antique Olive" w:hAnsi="Antique Olive"/>
              </w:rPr>
              <w:t xml:space="preserve">leipä, </w:t>
            </w:r>
            <w:r>
              <w:rPr>
                <w:rFonts w:ascii="Antique Olive" w:hAnsi="Antique Olive"/>
              </w:rPr>
              <w:t>juusto, leikkele</w:t>
            </w:r>
          </w:p>
          <w:p w14:paraId="762B3C22" w14:textId="77777777" w:rsidR="00E21E7C" w:rsidRPr="000F325F" w:rsidRDefault="00E21E7C" w:rsidP="00E21E7C">
            <w:pPr>
              <w:tabs>
                <w:tab w:val="left" w:pos="0"/>
                <w:tab w:val="left" w:pos="312"/>
                <w:tab w:val="left" w:pos="1608"/>
              </w:tabs>
              <w:suppressAutoHyphens/>
              <w:spacing w:after="54"/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ohrapuuro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14:paraId="73AEC980" w14:textId="77777777" w:rsidR="00E21E7C" w:rsidRDefault="00E21E7C" w:rsidP="00E21E7C">
            <w:pPr>
              <w:tabs>
                <w:tab w:val="left" w:pos="0"/>
                <w:tab w:val="left" w:pos="312"/>
                <w:tab w:val="left" w:pos="1608"/>
              </w:tabs>
              <w:suppressAutoHyphens/>
              <w:spacing w:before="90"/>
              <w:rPr>
                <w:rFonts w:ascii="Antique Olive" w:hAnsi="Antique Olive"/>
                <w:b/>
              </w:rPr>
            </w:pPr>
            <w:r>
              <w:rPr>
                <w:rFonts w:ascii="Antique Olive" w:hAnsi="Antique Olive"/>
                <w:b/>
              </w:rPr>
              <w:t>Jauhelihapihvi</w:t>
            </w:r>
          </w:p>
          <w:p w14:paraId="13753C19" w14:textId="77777777" w:rsidR="00E21E7C" w:rsidRPr="00A67CA9" w:rsidRDefault="00E21E7C" w:rsidP="00E21E7C">
            <w:pPr>
              <w:tabs>
                <w:tab w:val="left" w:pos="0"/>
                <w:tab w:val="left" w:pos="312"/>
                <w:tab w:val="left" w:pos="1608"/>
              </w:tabs>
              <w:suppressAutoHyphens/>
              <w:spacing w:before="90"/>
              <w:rPr>
                <w:rFonts w:ascii="Antique Olive" w:hAnsi="Antique Olive"/>
              </w:rPr>
            </w:pPr>
            <w:r w:rsidRPr="00A67CA9">
              <w:rPr>
                <w:rFonts w:ascii="Antique Olive" w:hAnsi="Antique Olive"/>
              </w:rPr>
              <w:t>perunasose</w:t>
            </w:r>
          </w:p>
          <w:p w14:paraId="138F43A8" w14:textId="77777777" w:rsidR="00E21E7C" w:rsidRPr="00A67CA9" w:rsidRDefault="00E21E7C" w:rsidP="00E21E7C">
            <w:pPr>
              <w:tabs>
                <w:tab w:val="left" w:pos="0"/>
                <w:tab w:val="left" w:pos="312"/>
                <w:tab w:val="left" w:pos="1608"/>
              </w:tabs>
              <w:suppressAutoHyphens/>
              <w:spacing w:before="90"/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kukkakaalisalaatti</w:t>
            </w:r>
          </w:p>
          <w:p w14:paraId="7A233CD3" w14:textId="77777777" w:rsidR="00E21E7C" w:rsidRPr="00ED5E1C" w:rsidRDefault="00E21E7C" w:rsidP="00E21E7C">
            <w:pPr>
              <w:tabs>
                <w:tab w:val="left" w:pos="0"/>
                <w:tab w:val="left" w:pos="312"/>
                <w:tab w:val="left" w:pos="1608"/>
              </w:tabs>
              <w:suppressAutoHyphens/>
              <w:spacing w:before="90"/>
              <w:rPr>
                <w:rFonts w:ascii="Antique Olive" w:hAnsi="Antique Olive"/>
                <w:b/>
              </w:rPr>
            </w:pPr>
            <w:r>
              <w:rPr>
                <w:rFonts w:ascii="Antique Olive" w:hAnsi="Antique Olive"/>
                <w:b/>
              </w:rPr>
              <w:t>Mousse</w:t>
            </w: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14:paraId="34E15EB8" w14:textId="77777777" w:rsidR="00E21E7C" w:rsidRDefault="00E21E7C" w:rsidP="00E21E7C">
            <w:pPr>
              <w:tabs>
                <w:tab w:val="left" w:pos="0"/>
                <w:tab w:val="left" w:pos="360"/>
                <w:tab w:val="left" w:pos="1656"/>
              </w:tabs>
              <w:suppressAutoHyphens/>
              <w:spacing w:before="90"/>
              <w:rPr>
                <w:rFonts w:ascii="Antique Olive" w:hAnsi="Antique Olive"/>
              </w:rPr>
            </w:pPr>
          </w:p>
          <w:p w14:paraId="44FB7A42" w14:textId="77777777" w:rsidR="00E21E7C" w:rsidRDefault="00E21E7C" w:rsidP="00E21E7C">
            <w:pPr>
              <w:tabs>
                <w:tab w:val="left" w:pos="0"/>
                <w:tab w:val="left" w:pos="360"/>
                <w:tab w:val="left" w:pos="1656"/>
              </w:tabs>
              <w:suppressAutoHyphens/>
              <w:spacing w:before="90"/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Maitopuuro</w:t>
            </w:r>
          </w:p>
          <w:p w14:paraId="7E8DFF67" w14:textId="77777777" w:rsidR="00E21E7C" w:rsidRDefault="00E21E7C" w:rsidP="00E21E7C">
            <w:pPr>
              <w:tabs>
                <w:tab w:val="left" w:pos="0"/>
                <w:tab w:val="left" w:pos="360"/>
                <w:tab w:val="left" w:pos="1656"/>
              </w:tabs>
              <w:suppressAutoHyphens/>
              <w:spacing w:before="90"/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kiisseli</w:t>
            </w:r>
          </w:p>
          <w:p w14:paraId="288C12EC" w14:textId="77777777" w:rsidR="00E21E7C" w:rsidRPr="000F325F" w:rsidRDefault="00E21E7C" w:rsidP="00E21E7C">
            <w:pPr>
              <w:tabs>
                <w:tab w:val="left" w:pos="0"/>
                <w:tab w:val="left" w:pos="360"/>
                <w:tab w:val="left" w:pos="1656"/>
              </w:tabs>
              <w:suppressAutoHyphens/>
              <w:spacing w:before="90"/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leipä, leikkele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20BEAEFE" w14:textId="77777777" w:rsidR="00E21E7C" w:rsidRPr="000F325F" w:rsidRDefault="00E21E7C" w:rsidP="00E21E7C">
            <w:pPr>
              <w:tabs>
                <w:tab w:val="left" w:pos="0"/>
                <w:tab w:val="left" w:pos="408"/>
                <w:tab w:val="left" w:pos="1704"/>
              </w:tabs>
              <w:suppressAutoHyphens/>
              <w:spacing w:before="90"/>
              <w:rPr>
                <w:rFonts w:ascii="Antique Olive" w:hAnsi="Antique Olive"/>
              </w:rPr>
            </w:pPr>
          </w:p>
          <w:p w14:paraId="4E4C1625" w14:textId="77777777" w:rsidR="00E21E7C" w:rsidRPr="000F325F" w:rsidRDefault="00E21E7C" w:rsidP="00E21E7C">
            <w:pPr>
              <w:tabs>
                <w:tab w:val="left" w:pos="0"/>
                <w:tab w:val="left" w:pos="408"/>
                <w:tab w:val="left" w:pos="1704"/>
              </w:tabs>
              <w:suppressAutoHyphens/>
              <w:spacing w:before="90"/>
              <w:rPr>
                <w:rFonts w:ascii="Antique Olive" w:hAnsi="Antique Olive"/>
              </w:rPr>
            </w:pPr>
            <w:r w:rsidRPr="000F325F">
              <w:rPr>
                <w:rFonts w:ascii="Antique Olive" w:hAnsi="Antique Olive"/>
              </w:rPr>
              <w:t>Puuro/Kiisseli</w:t>
            </w:r>
          </w:p>
          <w:p w14:paraId="57FA7B68" w14:textId="77777777" w:rsidR="00E21E7C" w:rsidRPr="000F325F" w:rsidRDefault="00E21E7C" w:rsidP="00E21E7C">
            <w:pPr>
              <w:tabs>
                <w:tab w:val="left" w:pos="0"/>
                <w:tab w:val="left" w:pos="408"/>
                <w:tab w:val="left" w:pos="1704"/>
              </w:tabs>
              <w:suppressAutoHyphens/>
              <w:spacing w:after="54"/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leipä, juusto, leikkele</w:t>
            </w:r>
          </w:p>
          <w:p w14:paraId="3F5D292F" w14:textId="77777777" w:rsidR="00E21E7C" w:rsidRPr="000F325F" w:rsidRDefault="00E21E7C" w:rsidP="00E21E7C">
            <w:pPr>
              <w:tabs>
                <w:tab w:val="left" w:pos="0"/>
                <w:tab w:val="left" w:pos="408"/>
                <w:tab w:val="left" w:pos="1704"/>
              </w:tabs>
              <w:suppressAutoHyphens/>
              <w:spacing w:after="54"/>
              <w:rPr>
                <w:rFonts w:ascii="Antique Olive" w:hAnsi="Antique Olive"/>
              </w:rPr>
            </w:pPr>
            <w:r w:rsidRPr="000F325F">
              <w:rPr>
                <w:rFonts w:ascii="Antique Olive" w:hAnsi="Antique Olive"/>
              </w:rPr>
              <w:t>kahvi/tee, mehu</w:t>
            </w:r>
          </w:p>
        </w:tc>
      </w:tr>
    </w:tbl>
    <w:p w14:paraId="328948E5" w14:textId="265298D0" w:rsidR="00E21E7C" w:rsidRDefault="00E21E7C" w:rsidP="00E21E7C">
      <w:pPr>
        <w:rPr>
          <w:rFonts w:ascii="Antique Olive" w:hAnsi="Antique Olive"/>
          <w:b/>
          <w:sz w:val="22"/>
        </w:rPr>
      </w:pPr>
      <w:r>
        <w:rPr>
          <w:rFonts w:ascii="Antique Olive" w:hAnsi="Antique Olive"/>
          <w:b/>
          <w:sz w:val="22"/>
        </w:rPr>
        <w:t xml:space="preserve">vko </w:t>
      </w:r>
      <w:r w:rsidR="00C470E4">
        <w:rPr>
          <w:rFonts w:ascii="Antique Olive" w:hAnsi="Antique Olive"/>
          <w:b/>
          <w:sz w:val="22"/>
        </w:rPr>
        <w:t>22, 27, 32, 37, 42, 47, 52</w:t>
      </w:r>
    </w:p>
    <w:sectPr w:rsidR="00E21E7C">
      <w:footerReference w:type="default" r:id="rId10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B6A2D" w14:textId="77777777" w:rsidR="00607B47" w:rsidRDefault="00607B47" w:rsidP="00FE32F8">
      <w:r>
        <w:separator/>
      </w:r>
    </w:p>
  </w:endnote>
  <w:endnote w:type="continuationSeparator" w:id="0">
    <w:p w14:paraId="0E04EB49" w14:textId="77777777" w:rsidR="00607B47" w:rsidRDefault="00607B47" w:rsidP="00FE3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live">
    <w:altName w:val="Corbel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18BF7" w14:textId="77777777" w:rsidR="00007B56" w:rsidRPr="0061463E" w:rsidRDefault="00007B56" w:rsidP="003D762F">
    <w:pPr>
      <w:tabs>
        <w:tab w:val="left" w:pos="-864"/>
        <w:tab w:val="left" w:pos="0"/>
        <w:tab w:val="left" w:pos="432"/>
        <w:tab w:val="left" w:pos="1728"/>
        <w:tab w:val="left" w:pos="3024"/>
        <w:tab w:val="left" w:pos="4320"/>
        <w:tab w:val="left" w:pos="5616"/>
        <w:tab w:val="left" w:pos="6912"/>
        <w:tab w:val="left" w:pos="8208"/>
        <w:tab w:val="left" w:pos="9504"/>
        <w:tab w:val="left" w:pos="10080"/>
      </w:tabs>
      <w:suppressAutoHyphens/>
      <w:ind w:left="3024" w:hanging="3024"/>
      <w:textAlignment w:val="baseline"/>
      <w:rPr>
        <w:rFonts w:ascii="Antique Olive" w:hAnsi="Antique Olive"/>
      </w:rPr>
    </w:pPr>
    <w:r w:rsidRPr="0061463E">
      <w:rPr>
        <w:rFonts w:ascii="Antique Olive" w:hAnsi="Antique Olive"/>
      </w:rPr>
      <w:t xml:space="preserve">Huom! Vuodenaikojen, tarjousten, työvoiman ym. vaihteluiden varalle; </w:t>
    </w:r>
  </w:p>
  <w:p w14:paraId="0C8383FC" w14:textId="3C67FCB0" w:rsidR="00007B56" w:rsidRDefault="00007B56" w:rsidP="00905515">
    <w:pPr>
      <w:tabs>
        <w:tab w:val="left" w:pos="-864"/>
        <w:tab w:val="left" w:pos="0"/>
        <w:tab w:val="left" w:pos="432"/>
        <w:tab w:val="left" w:pos="1728"/>
        <w:tab w:val="left" w:pos="3024"/>
        <w:tab w:val="left" w:pos="4320"/>
        <w:tab w:val="left" w:pos="5616"/>
        <w:tab w:val="left" w:pos="6912"/>
        <w:tab w:val="left" w:pos="8208"/>
        <w:tab w:val="left" w:pos="9504"/>
        <w:tab w:val="left" w:pos="10080"/>
      </w:tabs>
      <w:suppressAutoHyphens/>
      <w:ind w:left="3024" w:hanging="3024"/>
      <w:textAlignment w:val="baseline"/>
      <w:rPr>
        <w:rFonts w:ascii="Antique Olive" w:hAnsi="Antique Olive"/>
      </w:rPr>
    </w:pPr>
    <w:r w:rsidRPr="0061463E">
      <w:rPr>
        <w:rFonts w:ascii="Antique Olive" w:hAnsi="Antique Olive"/>
      </w:rPr>
      <w:t xml:space="preserve">muutosoikeus pidetään ravintokeskuksella! </w:t>
    </w:r>
    <w:r>
      <w:rPr>
        <w:rFonts w:ascii="Antique Olive" w:hAnsi="Antique Olive"/>
        <w:b/>
      </w:rPr>
      <w:tab/>
    </w:r>
    <w:r>
      <w:rPr>
        <w:rFonts w:ascii="Antique Olive" w:hAnsi="Antique Olive"/>
      </w:rPr>
      <w:fldChar w:fldCharType="begin"/>
    </w:r>
    <w:r>
      <w:rPr>
        <w:rFonts w:ascii="Antique Olive" w:hAnsi="Antique Olive"/>
      </w:rPr>
      <w:instrText xml:space="preserve"> TIME \@ "d.M.yy" </w:instrText>
    </w:r>
    <w:r>
      <w:rPr>
        <w:rFonts w:ascii="Antique Olive" w:hAnsi="Antique Olive"/>
      </w:rPr>
      <w:fldChar w:fldCharType="separate"/>
    </w:r>
    <w:r w:rsidR="00FB2FE2">
      <w:rPr>
        <w:rFonts w:ascii="Antique Olive" w:hAnsi="Antique Olive"/>
        <w:noProof/>
      </w:rPr>
      <w:t>26.5.21</w:t>
    </w:r>
    <w:r>
      <w:rPr>
        <w:rFonts w:ascii="Antique Olive" w:hAnsi="Antique Olive"/>
      </w:rPr>
      <w:fldChar w:fldCharType="end"/>
    </w:r>
    <w:r>
      <w:rPr>
        <w:rFonts w:ascii="Antique Olive" w:hAnsi="Antique Olive"/>
      </w:rPr>
      <w:t xml:space="preserve"> SS/Ravintokeskus</w:t>
    </w:r>
  </w:p>
  <w:p w14:paraId="2C6B1AC3" w14:textId="77777777" w:rsidR="00007B56" w:rsidRPr="00905515" w:rsidRDefault="00007B56" w:rsidP="00905515">
    <w:pPr>
      <w:tabs>
        <w:tab w:val="left" w:pos="-864"/>
        <w:tab w:val="left" w:pos="0"/>
        <w:tab w:val="left" w:pos="432"/>
        <w:tab w:val="left" w:pos="1728"/>
        <w:tab w:val="left" w:pos="3024"/>
        <w:tab w:val="left" w:pos="4320"/>
        <w:tab w:val="left" w:pos="5616"/>
        <w:tab w:val="left" w:pos="6912"/>
        <w:tab w:val="left" w:pos="8208"/>
        <w:tab w:val="left" w:pos="9504"/>
        <w:tab w:val="left" w:pos="10080"/>
      </w:tabs>
      <w:suppressAutoHyphens/>
      <w:ind w:left="3024" w:hanging="3024"/>
      <w:textAlignment w:val="baseline"/>
      <w:rPr>
        <w:rFonts w:ascii="Antique Olive" w:hAnsi="Antique Oliv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00D3E" w14:textId="77777777" w:rsidR="00607B47" w:rsidRDefault="00607B47" w:rsidP="00FE32F8">
      <w:r>
        <w:separator/>
      </w:r>
    </w:p>
  </w:footnote>
  <w:footnote w:type="continuationSeparator" w:id="0">
    <w:p w14:paraId="0EC83B16" w14:textId="77777777" w:rsidR="00607B47" w:rsidRDefault="00607B47" w:rsidP="00FE32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44B6"/>
    <w:rsid w:val="00007B56"/>
    <w:rsid w:val="00014077"/>
    <w:rsid w:val="000349C6"/>
    <w:rsid w:val="00036CFE"/>
    <w:rsid w:val="00037227"/>
    <w:rsid w:val="000602A0"/>
    <w:rsid w:val="000641B0"/>
    <w:rsid w:val="00067FA0"/>
    <w:rsid w:val="00080CF2"/>
    <w:rsid w:val="00085EDB"/>
    <w:rsid w:val="000B3156"/>
    <w:rsid w:val="000C4525"/>
    <w:rsid w:val="000C7F9B"/>
    <w:rsid w:val="000E5652"/>
    <w:rsid w:val="000F325F"/>
    <w:rsid w:val="0011026D"/>
    <w:rsid w:val="00163D5B"/>
    <w:rsid w:val="00163FEC"/>
    <w:rsid w:val="001714B1"/>
    <w:rsid w:val="00177CBF"/>
    <w:rsid w:val="00184550"/>
    <w:rsid w:val="00187BC0"/>
    <w:rsid w:val="00196009"/>
    <w:rsid w:val="001C61F3"/>
    <w:rsid w:val="001D0B2B"/>
    <w:rsid w:val="001E04AC"/>
    <w:rsid w:val="001F6DD7"/>
    <w:rsid w:val="00223E6A"/>
    <w:rsid w:val="00244A4A"/>
    <w:rsid w:val="00253F61"/>
    <w:rsid w:val="00262EFD"/>
    <w:rsid w:val="00270622"/>
    <w:rsid w:val="00276752"/>
    <w:rsid w:val="00282D6D"/>
    <w:rsid w:val="00296B2D"/>
    <w:rsid w:val="00296BB3"/>
    <w:rsid w:val="002C02E7"/>
    <w:rsid w:val="002E0144"/>
    <w:rsid w:val="002E0616"/>
    <w:rsid w:val="002E57A1"/>
    <w:rsid w:val="002E5DBE"/>
    <w:rsid w:val="0030228F"/>
    <w:rsid w:val="00302BCA"/>
    <w:rsid w:val="0030582C"/>
    <w:rsid w:val="003072D9"/>
    <w:rsid w:val="00312628"/>
    <w:rsid w:val="00316535"/>
    <w:rsid w:val="0034127A"/>
    <w:rsid w:val="00356790"/>
    <w:rsid w:val="003614FA"/>
    <w:rsid w:val="0036475B"/>
    <w:rsid w:val="00364B8F"/>
    <w:rsid w:val="0036616B"/>
    <w:rsid w:val="00382080"/>
    <w:rsid w:val="00382898"/>
    <w:rsid w:val="003D2D51"/>
    <w:rsid w:val="003D762F"/>
    <w:rsid w:val="003E66FD"/>
    <w:rsid w:val="003F684F"/>
    <w:rsid w:val="00407EB7"/>
    <w:rsid w:val="00420D5B"/>
    <w:rsid w:val="00426F23"/>
    <w:rsid w:val="004344B6"/>
    <w:rsid w:val="00445769"/>
    <w:rsid w:val="00445C69"/>
    <w:rsid w:val="004568E8"/>
    <w:rsid w:val="00492E4E"/>
    <w:rsid w:val="004B2AD0"/>
    <w:rsid w:val="004C730C"/>
    <w:rsid w:val="00501A10"/>
    <w:rsid w:val="005307EE"/>
    <w:rsid w:val="005315B9"/>
    <w:rsid w:val="00540852"/>
    <w:rsid w:val="00551755"/>
    <w:rsid w:val="00577D69"/>
    <w:rsid w:val="005A03F3"/>
    <w:rsid w:val="005A0572"/>
    <w:rsid w:val="005A0A9B"/>
    <w:rsid w:val="005B2EB7"/>
    <w:rsid w:val="005B71E6"/>
    <w:rsid w:val="005D387E"/>
    <w:rsid w:val="005E6B2F"/>
    <w:rsid w:val="00605F06"/>
    <w:rsid w:val="00607B47"/>
    <w:rsid w:val="0061463E"/>
    <w:rsid w:val="00617A89"/>
    <w:rsid w:val="00627E1F"/>
    <w:rsid w:val="00637BE7"/>
    <w:rsid w:val="00653266"/>
    <w:rsid w:val="00655A87"/>
    <w:rsid w:val="00657B6C"/>
    <w:rsid w:val="00695AA9"/>
    <w:rsid w:val="006C1D3D"/>
    <w:rsid w:val="006C7A95"/>
    <w:rsid w:val="006D2895"/>
    <w:rsid w:val="006D2B3E"/>
    <w:rsid w:val="006D4828"/>
    <w:rsid w:val="006D52D2"/>
    <w:rsid w:val="006E5A70"/>
    <w:rsid w:val="006E5E30"/>
    <w:rsid w:val="006F2216"/>
    <w:rsid w:val="006F2421"/>
    <w:rsid w:val="00701CFC"/>
    <w:rsid w:val="00705677"/>
    <w:rsid w:val="00722027"/>
    <w:rsid w:val="00731DD0"/>
    <w:rsid w:val="00735658"/>
    <w:rsid w:val="0073712C"/>
    <w:rsid w:val="0074764A"/>
    <w:rsid w:val="00753D8A"/>
    <w:rsid w:val="00755F00"/>
    <w:rsid w:val="00757796"/>
    <w:rsid w:val="0077021A"/>
    <w:rsid w:val="00790F6D"/>
    <w:rsid w:val="007A7426"/>
    <w:rsid w:val="007D7ED8"/>
    <w:rsid w:val="00832DD0"/>
    <w:rsid w:val="0084435D"/>
    <w:rsid w:val="00844B94"/>
    <w:rsid w:val="008467B9"/>
    <w:rsid w:val="00863436"/>
    <w:rsid w:val="008A5DFB"/>
    <w:rsid w:val="008D04BB"/>
    <w:rsid w:val="008D33B8"/>
    <w:rsid w:val="008E1F0B"/>
    <w:rsid w:val="008E387A"/>
    <w:rsid w:val="00905515"/>
    <w:rsid w:val="009067D0"/>
    <w:rsid w:val="0096694E"/>
    <w:rsid w:val="009745CB"/>
    <w:rsid w:val="009A447F"/>
    <w:rsid w:val="009C14AC"/>
    <w:rsid w:val="009D170F"/>
    <w:rsid w:val="009E5093"/>
    <w:rsid w:val="00A00FAA"/>
    <w:rsid w:val="00A057C2"/>
    <w:rsid w:val="00A113D1"/>
    <w:rsid w:val="00A17E40"/>
    <w:rsid w:val="00A214D5"/>
    <w:rsid w:val="00A25423"/>
    <w:rsid w:val="00A339F5"/>
    <w:rsid w:val="00A418BC"/>
    <w:rsid w:val="00A45D4B"/>
    <w:rsid w:val="00A6249E"/>
    <w:rsid w:val="00A83DD0"/>
    <w:rsid w:val="00A932C0"/>
    <w:rsid w:val="00AA7A15"/>
    <w:rsid w:val="00AC0412"/>
    <w:rsid w:val="00AC2CB1"/>
    <w:rsid w:val="00AD3AEC"/>
    <w:rsid w:val="00AD58BE"/>
    <w:rsid w:val="00AD766E"/>
    <w:rsid w:val="00AE3B4E"/>
    <w:rsid w:val="00AF2C72"/>
    <w:rsid w:val="00AF6A53"/>
    <w:rsid w:val="00B111FE"/>
    <w:rsid w:val="00B80D59"/>
    <w:rsid w:val="00BB53D3"/>
    <w:rsid w:val="00BC6705"/>
    <w:rsid w:val="00BD50D4"/>
    <w:rsid w:val="00BD5FF4"/>
    <w:rsid w:val="00BE21CA"/>
    <w:rsid w:val="00BE53A0"/>
    <w:rsid w:val="00BF3F0C"/>
    <w:rsid w:val="00C04A91"/>
    <w:rsid w:val="00C11C40"/>
    <w:rsid w:val="00C33B1C"/>
    <w:rsid w:val="00C470E4"/>
    <w:rsid w:val="00C55BEC"/>
    <w:rsid w:val="00C81247"/>
    <w:rsid w:val="00C95439"/>
    <w:rsid w:val="00CA3387"/>
    <w:rsid w:val="00CB0FD1"/>
    <w:rsid w:val="00CB6089"/>
    <w:rsid w:val="00CC176F"/>
    <w:rsid w:val="00CE6F4C"/>
    <w:rsid w:val="00CF00F2"/>
    <w:rsid w:val="00D036EB"/>
    <w:rsid w:val="00D6103A"/>
    <w:rsid w:val="00D74359"/>
    <w:rsid w:val="00D80488"/>
    <w:rsid w:val="00D84EB4"/>
    <w:rsid w:val="00D8637F"/>
    <w:rsid w:val="00DB50F3"/>
    <w:rsid w:val="00DE2169"/>
    <w:rsid w:val="00DE5E89"/>
    <w:rsid w:val="00DF0A3B"/>
    <w:rsid w:val="00E05D7C"/>
    <w:rsid w:val="00E16EB0"/>
    <w:rsid w:val="00E21E7C"/>
    <w:rsid w:val="00E2221A"/>
    <w:rsid w:val="00E30827"/>
    <w:rsid w:val="00E31A3E"/>
    <w:rsid w:val="00E60286"/>
    <w:rsid w:val="00ED32E3"/>
    <w:rsid w:val="00ED3BE4"/>
    <w:rsid w:val="00EE2086"/>
    <w:rsid w:val="00EF2FDB"/>
    <w:rsid w:val="00F113A1"/>
    <w:rsid w:val="00F30FC9"/>
    <w:rsid w:val="00F362D4"/>
    <w:rsid w:val="00F4225A"/>
    <w:rsid w:val="00F5324D"/>
    <w:rsid w:val="00F61291"/>
    <w:rsid w:val="00F77749"/>
    <w:rsid w:val="00F82E31"/>
    <w:rsid w:val="00FA06DC"/>
    <w:rsid w:val="00FB2FE2"/>
    <w:rsid w:val="00FB4E5D"/>
    <w:rsid w:val="00FD1B69"/>
    <w:rsid w:val="00FE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E6677"/>
  <w15:docId w15:val="{357E2F67-7E61-4662-9EC6-B4AB96285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4344B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kuvanotsikko">
    <w:name w:val="kuvan otsikko"/>
    <w:basedOn w:val="Normaali"/>
    <w:rsid w:val="004344B6"/>
    <w:rPr>
      <w:sz w:val="24"/>
    </w:rPr>
  </w:style>
  <w:style w:type="paragraph" w:styleId="Yltunniste">
    <w:name w:val="header"/>
    <w:basedOn w:val="Normaali"/>
    <w:link w:val="YltunnisteChar"/>
    <w:uiPriority w:val="99"/>
    <w:unhideWhenUsed/>
    <w:rsid w:val="00FE32F8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FE32F8"/>
    <w:rPr>
      <w:rFonts w:ascii="Times New Roman" w:eastAsia="Times New Roman" w:hAnsi="Times New Roman" w:cs="Times New Roman"/>
      <w:sz w:val="20"/>
      <w:szCs w:val="20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FE32F8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FE32F8"/>
    <w:rPr>
      <w:rFonts w:ascii="Times New Roman" w:eastAsia="Times New Roman" w:hAnsi="Times New Roman" w:cs="Times New Roman"/>
      <w:sz w:val="20"/>
      <w:szCs w:val="20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82080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82080"/>
    <w:rPr>
      <w:rFonts w:ascii="Tahoma" w:eastAsia="Times New Roman" w:hAnsi="Tahoma" w:cs="Tahoma"/>
      <w:sz w:val="16"/>
      <w:szCs w:val="16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E5DFD2C3E674A95CE3E24F27DCC2F" ma:contentTypeVersion="13" ma:contentTypeDescription="Create a new document." ma:contentTypeScope="" ma:versionID="45631f9c850153165ab4474f53090e61">
  <xsd:schema xmlns:xsd="http://www.w3.org/2001/XMLSchema" xmlns:xs="http://www.w3.org/2001/XMLSchema" xmlns:p="http://schemas.microsoft.com/office/2006/metadata/properties" xmlns:ns3="46a61173-0f12-43fd-8c52-90481b795137" xmlns:ns4="4624dd7e-a930-4657-8299-d9fbcbc56777" targetNamespace="http://schemas.microsoft.com/office/2006/metadata/properties" ma:root="true" ma:fieldsID="de03740f70cf02bd53c9d0280bd2c81e" ns3:_="" ns4:_="">
    <xsd:import namespace="46a61173-0f12-43fd-8c52-90481b795137"/>
    <xsd:import namespace="4624dd7e-a930-4657-8299-d9fbcbc5677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a61173-0f12-43fd-8c52-90481b7951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24dd7e-a930-4657-8299-d9fbcbc5677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7D5249-5DC9-428C-BAE5-63131D27E48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295595-43E5-4239-BED9-DC0E37B0E4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4E817D7-D455-4F45-A8ED-D499CFE514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BC59A9-2FD8-46F4-9C19-07D454DF83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a61173-0f12-43fd-8c52-90481b795137"/>
    <ds:schemaRef ds:uri="4624dd7e-a930-4657-8299-d9fbcbc567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876</Words>
  <Characters>7102</Characters>
  <Application>Microsoft Office Word</Application>
  <DocSecurity>0</DocSecurity>
  <Lines>59</Lines>
  <Paragraphs>15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Euran kunta</Company>
  <LinksUpToDate>false</LinksUpToDate>
  <CharactersWithSpaces>7963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Pelto Paula</dc:creator>
  <cp:lastModifiedBy>Jussila Arja</cp:lastModifiedBy>
  <cp:revision>11</cp:revision>
  <cp:lastPrinted>2021-05-26T10:43:00Z</cp:lastPrinted>
  <dcterms:created xsi:type="dcterms:W3CDTF">2021-05-26T10:37:00Z</dcterms:created>
  <dcterms:modified xsi:type="dcterms:W3CDTF">2021-05-26T10:44:00Z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0x0101000A0E5DFD2C3E674A95CE3E24F27DCC2F</vt:lpwstr>
  </property>
</Properties>
</file>